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37500" w14:textId="04366651" w:rsidR="009B3A8C" w:rsidRPr="00B5712A" w:rsidRDefault="009B3A8C">
      <w:pPr>
        <w:jc w:val="center"/>
        <w:rPr>
          <w:rFonts w:ascii="Times New Roman" w:hAnsi="Times New Roman" w:cs="Times New Roman"/>
          <w:b/>
        </w:rPr>
        <w:pPrChange w:id="0" w:author="Usuario de Microsoft Office" w:date="2019-05-14T19:23:00Z">
          <w:pPr>
            <w:widowControl w:val="0"/>
            <w:autoSpaceDE w:val="0"/>
            <w:autoSpaceDN w:val="0"/>
            <w:adjustRightInd w:val="0"/>
            <w:spacing w:after="240"/>
            <w:contextualSpacing/>
          </w:pPr>
        </w:pPrChange>
      </w:pPr>
      <w:r w:rsidRPr="00B5712A">
        <w:rPr>
          <w:rFonts w:ascii="Times New Roman" w:hAnsi="Times New Roman" w:cs="Times New Roman"/>
          <w:b/>
        </w:rPr>
        <w:t>MUJERES METODISTAS EN LEÓN, GUANAJUATO - MÉXICO: LIDERAZGOS EN MOVIMIENTO</w:t>
      </w:r>
      <w:r w:rsidR="000B6DF7" w:rsidRPr="00B5712A">
        <w:rPr>
          <w:rStyle w:val="Refdenotaalpie"/>
          <w:rFonts w:ascii="Times New Roman" w:hAnsi="Times New Roman" w:cs="Times New Roman"/>
          <w:b/>
        </w:rPr>
        <w:footnoteReference w:id="1"/>
      </w:r>
    </w:p>
    <w:p w14:paraId="358C6661" w14:textId="77777777" w:rsidR="009B3A8C" w:rsidRPr="00B5712A" w:rsidRDefault="009B3A8C" w:rsidP="009B3A8C">
      <w:pPr>
        <w:jc w:val="center"/>
        <w:rPr>
          <w:rFonts w:ascii="Times New Roman" w:hAnsi="Times New Roman" w:cs="Times New Roman"/>
          <w:b/>
        </w:rPr>
      </w:pPr>
    </w:p>
    <w:p w14:paraId="664067DC" w14:textId="77777777" w:rsidR="009B3A8C" w:rsidRPr="00B5712A" w:rsidRDefault="009B3A8C">
      <w:pPr>
        <w:jc w:val="center"/>
        <w:rPr>
          <w:rFonts w:ascii="Times New Roman" w:hAnsi="Times New Roman" w:cs="Times New Roman"/>
          <w:b/>
        </w:rPr>
        <w:pPrChange w:id="2" w:author="Usuario de Microsoft Office" w:date="2019-05-14T19:23:00Z">
          <w:pPr>
            <w:widowControl w:val="0"/>
            <w:autoSpaceDE w:val="0"/>
            <w:autoSpaceDN w:val="0"/>
            <w:adjustRightInd w:val="0"/>
            <w:spacing w:after="240"/>
            <w:contextualSpacing/>
          </w:pPr>
        </w:pPrChange>
      </w:pPr>
      <w:r w:rsidRPr="00B5712A">
        <w:rPr>
          <w:rFonts w:ascii="Times New Roman" w:hAnsi="Times New Roman" w:cs="Times New Roman"/>
          <w:b/>
        </w:rPr>
        <w:t>METHODIST WOMEN IN LEÓN, GUANAJUATO - MEXICO: LEADERSHIP IN MOVEMENT</w:t>
      </w:r>
    </w:p>
    <w:p w14:paraId="4FDD4DD8" w14:textId="77777777" w:rsidR="009B3A8C" w:rsidRPr="00B5712A" w:rsidRDefault="009B3A8C" w:rsidP="009B3A8C">
      <w:pPr>
        <w:contextualSpacing/>
        <w:jc w:val="both"/>
        <w:rPr>
          <w:rFonts w:ascii="Times New Roman" w:hAnsi="Times New Roman" w:cs="Times New Roman"/>
          <w:b/>
          <w:lang w:val="en-US"/>
        </w:rPr>
      </w:pPr>
    </w:p>
    <w:p w14:paraId="78003906" w14:textId="77777777" w:rsidR="009B3A8C" w:rsidRPr="001D3815" w:rsidRDefault="009B3A8C" w:rsidP="009B3A8C">
      <w:pPr>
        <w:widowControl w:val="0"/>
        <w:autoSpaceDE w:val="0"/>
        <w:autoSpaceDN w:val="0"/>
        <w:adjustRightInd w:val="0"/>
        <w:spacing w:after="240"/>
        <w:contextualSpacing/>
        <w:jc w:val="both"/>
        <w:rPr>
          <w:rFonts w:ascii="Times New Roman" w:hAnsi="Times New Roman" w:cs="Times New Roman"/>
          <w:b/>
          <w:lang w:val="en-US"/>
        </w:rPr>
      </w:pPr>
    </w:p>
    <w:p w14:paraId="3B98880D" w14:textId="77777777" w:rsidR="009B3A8C" w:rsidRPr="001D3815" w:rsidRDefault="009B3A8C" w:rsidP="009B3A8C">
      <w:pPr>
        <w:widowControl w:val="0"/>
        <w:autoSpaceDE w:val="0"/>
        <w:autoSpaceDN w:val="0"/>
        <w:adjustRightInd w:val="0"/>
        <w:spacing w:after="240"/>
        <w:contextualSpacing/>
        <w:jc w:val="both"/>
        <w:rPr>
          <w:rFonts w:ascii="Times New Roman" w:hAnsi="Times New Roman" w:cs="Times New Roman"/>
          <w:b/>
          <w:lang w:val="es-CL"/>
        </w:rPr>
      </w:pPr>
      <w:r w:rsidRPr="001D3815">
        <w:rPr>
          <w:rFonts w:ascii="Times New Roman" w:hAnsi="Times New Roman" w:cs="Times New Roman"/>
          <w:b/>
          <w:lang w:val="es-CL"/>
        </w:rPr>
        <w:t xml:space="preserve">Resumen </w:t>
      </w:r>
    </w:p>
    <w:p w14:paraId="65A831B6" w14:textId="77777777" w:rsidR="009B3A8C" w:rsidRPr="001D3815" w:rsidRDefault="009B3A8C" w:rsidP="009B3A8C">
      <w:pPr>
        <w:widowControl w:val="0"/>
        <w:autoSpaceDE w:val="0"/>
        <w:autoSpaceDN w:val="0"/>
        <w:adjustRightInd w:val="0"/>
        <w:spacing w:after="240"/>
        <w:contextualSpacing/>
        <w:jc w:val="both"/>
        <w:rPr>
          <w:rFonts w:ascii="Times New Roman" w:hAnsi="Times New Roman" w:cs="Times New Roman"/>
          <w:b/>
          <w:lang w:val="es-CL"/>
        </w:rPr>
      </w:pPr>
    </w:p>
    <w:p w14:paraId="00880EE7" w14:textId="77777777" w:rsidR="009B3A8C" w:rsidRPr="001D3815" w:rsidRDefault="009B3A8C" w:rsidP="009B3A8C">
      <w:pPr>
        <w:widowControl w:val="0"/>
        <w:autoSpaceDE w:val="0"/>
        <w:autoSpaceDN w:val="0"/>
        <w:adjustRightInd w:val="0"/>
        <w:spacing w:after="240"/>
        <w:ind w:firstLine="720"/>
        <w:contextualSpacing/>
        <w:jc w:val="both"/>
        <w:rPr>
          <w:rFonts w:ascii="Times New Roman" w:hAnsi="Times New Roman" w:cs="Times New Roman"/>
          <w:lang w:val="es-CL"/>
        </w:rPr>
      </w:pPr>
      <w:r w:rsidRPr="001D3815">
        <w:rPr>
          <w:rFonts w:ascii="Times New Roman" w:hAnsi="Times New Roman" w:cs="Times New Roman"/>
          <w:lang w:val="es-CL"/>
        </w:rPr>
        <w:t xml:space="preserve">El objetivo de este trabajo es reflexionar en torno a los liderazgos femeninos metodistas en la ciudad de León, en el estado de Guanajuato, México, identificando los mecanismos que construyen las mujeres para desenvolverse y ganar mayores espacios de acción y reconocimiento al interior de su iglesia. Guanajuato es un estado ubicado en el </w:t>
      </w:r>
      <w:r>
        <w:rPr>
          <w:rFonts w:ascii="Times New Roman" w:hAnsi="Times New Roman" w:cs="Times New Roman"/>
          <w:lang w:val="es-CL"/>
        </w:rPr>
        <w:t>c</w:t>
      </w:r>
      <w:r w:rsidRPr="001D3815">
        <w:rPr>
          <w:rFonts w:ascii="Times New Roman" w:hAnsi="Times New Roman" w:cs="Times New Roman"/>
          <w:lang w:val="es-CL"/>
        </w:rPr>
        <w:t>entro</w:t>
      </w:r>
      <w:r>
        <w:rPr>
          <w:rFonts w:ascii="Times New Roman" w:hAnsi="Times New Roman" w:cs="Times New Roman"/>
          <w:lang w:val="es-CL"/>
        </w:rPr>
        <w:t>-o</w:t>
      </w:r>
      <w:r w:rsidRPr="001D3815">
        <w:rPr>
          <w:rFonts w:ascii="Times New Roman" w:hAnsi="Times New Roman" w:cs="Times New Roman"/>
          <w:lang w:val="es-CL"/>
        </w:rPr>
        <w:t xml:space="preserve">ccidente de México, caracterizado por un fuerte conservadurismo católico, en el que las agrupaciones protestantes han tenido que adecuar sus formas de evangelización. </w:t>
      </w:r>
    </w:p>
    <w:p w14:paraId="7EB06A16" w14:textId="77777777" w:rsidR="009B3A8C" w:rsidRPr="001D3815" w:rsidRDefault="009B3A8C" w:rsidP="009B3A8C">
      <w:pPr>
        <w:widowControl w:val="0"/>
        <w:autoSpaceDE w:val="0"/>
        <w:autoSpaceDN w:val="0"/>
        <w:adjustRightInd w:val="0"/>
        <w:spacing w:after="240"/>
        <w:ind w:firstLine="720"/>
        <w:contextualSpacing/>
        <w:jc w:val="both"/>
        <w:rPr>
          <w:rFonts w:ascii="Times New Roman" w:hAnsi="Times New Roman" w:cs="Times New Roman"/>
          <w:lang w:val="es-CL"/>
        </w:rPr>
      </w:pPr>
      <w:r w:rsidRPr="001D3815">
        <w:rPr>
          <w:rFonts w:ascii="Times New Roman" w:hAnsi="Times New Roman" w:cs="Times New Roman"/>
          <w:lang w:val="es-CL"/>
        </w:rPr>
        <w:t>Tal es el caso de las mujeres metodistas</w:t>
      </w:r>
      <w:r>
        <w:rPr>
          <w:rFonts w:ascii="Times New Roman" w:hAnsi="Times New Roman" w:cs="Times New Roman"/>
          <w:lang w:val="es-CL"/>
        </w:rPr>
        <w:t>,</w:t>
      </w:r>
      <w:r w:rsidRPr="001D3815">
        <w:rPr>
          <w:rFonts w:ascii="Times New Roman" w:hAnsi="Times New Roman" w:cs="Times New Roman"/>
          <w:lang w:val="es-CL"/>
        </w:rPr>
        <w:t xml:space="preserve"> quienes llevan a cabo “liderazgos femeninos en movimiento”, puesto que</w:t>
      </w:r>
      <w:r>
        <w:rPr>
          <w:rFonts w:ascii="Times New Roman" w:hAnsi="Times New Roman" w:cs="Times New Roman"/>
          <w:lang w:val="es-CL"/>
        </w:rPr>
        <w:t>,</w:t>
      </w:r>
      <w:r w:rsidRPr="001D3815">
        <w:rPr>
          <w:rFonts w:ascii="Times New Roman" w:hAnsi="Times New Roman" w:cs="Times New Roman"/>
          <w:lang w:val="es-CL"/>
        </w:rPr>
        <w:t xml:space="preserve"> independientemente del lugar que ocupan en la jerarquía eclesial, transcienden las normas y el discurso religioso sobre el “deber ser”</w:t>
      </w:r>
      <w:r w:rsidRPr="001D3815">
        <w:rPr>
          <w:rFonts w:ascii="Times New Roman" w:hAnsi="Times New Roman" w:cs="Times New Roman"/>
          <w:i/>
          <w:lang w:val="es-CL"/>
        </w:rPr>
        <w:t xml:space="preserve"> </w:t>
      </w:r>
      <w:r w:rsidRPr="001D3815">
        <w:rPr>
          <w:rFonts w:ascii="Times New Roman" w:hAnsi="Times New Roman" w:cs="Times New Roman"/>
          <w:lang w:val="es-CL"/>
        </w:rPr>
        <w:t>femenino, estableciendo estrategias de evangelización vinculadas a la gestión emocional</w:t>
      </w:r>
      <w:r>
        <w:rPr>
          <w:rFonts w:ascii="Times New Roman" w:hAnsi="Times New Roman" w:cs="Times New Roman"/>
          <w:lang w:val="es-CL"/>
        </w:rPr>
        <w:t>,</w:t>
      </w:r>
      <w:r w:rsidRPr="001D3815">
        <w:rPr>
          <w:rFonts w:ascii="Times New Roman" w:hAnsi="Times New Roman" w:cs="Times New Roman"/>
          <w:lang w:val="es-CL"/>
        </w:rPr>
        <w:t xml:space="preserve"> a través de la cual ponen de manifiesto las desigualdades que viven</w:t>
      </w:r>
      <w:r>
        <w:rPr>
          <w:rFonts w:ascii="Times New Roman" w:hAnsi="Times New Roman" w:cs="Times New Roman"/>
          <w:lang w:val="es-CL"/>
        </w:rPr>
        <w:t>,</w:t>
      </w:r>
      <w:r w:rsidRPr="001D3815">
        <w:rPr>
          <w:rFonts w:ascii="Times New Roman" w:hAnsi="Times New Roman" w:cs="Times New Roman"/>
          <w:lang w:val="es-CL"/>
        </w:rPr>
        <w:t xml:space="preserve"> tanto dentro como fuera de la iglesia. </w:t>
      </w:r>
    </w:p>
    <w:p w14:paraId="50E2DAB5" w14:textId="77777777" w:rsidR="009B3A8C" w:rsidRPr="001D3815" w:rsidRDefault="009B3A8C" w:rsidP="009B3A8C">
      <w:pPr>
        <w:widowControl w:val="0"/>
        <w:autoSpaceDE w:val="0"/>
        <w:autoSpaceDN w:val="0"/>
        <w:adjustRightInd w:val="0"/>
        <w:spacing w:after="240"/>
        <w:ind w:firstLine="720"/>
        <w:contextualSpacing/>
        <w:jc w:val="both"/>
        <w:rPr>
          <w:rFonts w:ascii="Times New Roman" w:hAnsi="Times New Roman" w:cs="Times New Roman"/>
          <w:lang w:val="es-CL"/>
        </w:rPr>
      </w:pPr>
      <w:r w:rsidRPr="001D3815">
        <w:rPr>
          <w:rFonts w:ascii="Times New Roman" w:hAnsi="Times New Roman" w:cs="Times New Roman"/>
          <w:lang w:val="es-CL"/>
        </w:rPr>
        <w:t xml:space="preserve">La </w:t>
      </w:r>
      <w:r w:rsidRPr="001D3815">
        <w:rPr>
          <w:rFonts w:ascii="Times New Roman" w:hAnsi="Times New Roman" w:cs="Times New Roman"/>
          <w:color w:val="191919"/>
          <w:lang w:val="es-CL"/>
        </w:rPr>
        <w:t xml:space="preserve">movilidad espacial fue importante para comprender su participación, </w:t>
      </w:r>
      <w:r>
        <w:rPr>
          <w:rFonts w:ascii="Times New Roman" w:hAnsi="Times New Roman" w:cs="Times New Roman"/>
          <w:color w:val="191919"/>
          <w:lang w:val="es-CL"/>
        </w:rPr>
        <w:t>para</w:t>
      </w:r>
      <w:r w:rsidRPr="001D3815">
        <w:rPr>
          <w:rFonts w:ascii="Times New Roman" w:hAnsi="Times New Roman" w:cs="Times New Roman"/>
          <w:color w:val="191919"/>
          <w:lang w:val="es-CL"/>
        </w:rPr>
        <w:t xml:space="preserve"> ello fue </w:t>
      </w:r>
      <w:r w:rsidRPr="001D3815">
        <w:rPr>
          <w:rFonts w:ascii="Times New Roman" w:hAnsi="Times New Roman" w:cs="Times New Roman"/>
          <w:lang w:val="es-CL"/>
        </w:rPr>
        <w:t>necesario recurrir a una metodología que me permitiera dar cuenta del alcance de la actividad femeni</w:t>
      </w:r>
      <w:r>
        <w:rPr>
          <w:rFonts w:ascii="Times New Roman" w:hAnsi="Times New Roman" w:cs="Times New Roman"/>
          <w:lang w:val="es-CL"/>
        </w:rPr>
        <w:t>l</w:t>
      </w:r>
      <w:r w:rsidRPr="001D3815">
        <w:rPr>
          <w:rFonts w:ascii="Times New Roman" w:hAnsi="Times New Roman" w:cs="Times New Roman"/>
          <w:lang w:val="es-CL"/>
        </w:rPr>
        <w:t xml:space="preserve"> metodista</w:t>
      </w:r>
      <w:r>
        <w:rPr>
          <w:rFonts w:ascii="Times New Roman" w:hAnsi="Times New Roman" w:cs="Times New Roman"/>
          <w:lang w:val="es-CL"/>
        </w:rPr>
        <w:t xml:space="preserve">: </w:t>
      </w:r>
      <w:r w:rsidRPr="001D3815">
        <w:rPr>
          <w:rFonts w:ascii="Times New Roman" w:hAnsi="Times New Roman" w:cs="Times New Roman"/>
          <w:lang w:val="es-CL"/>
        </w:rPr>
        <w:t xml:space="preserve">la etnografía multisituada. </w:t>
      </w:r>
      <w:r w:rsidRPr="001D3815">
        <w:rPr>
          <w:rFonts w:ascii="Times New Roman" w:hAnsi="Times New Roman" w:cs="Times New Roman"/>
          <w:color w:val="191919"/>
          <w:lang w:val="es-CL"/>
        </w:rPr>
        <w:t xml:space="preserve">Esto posibilitó distintas dimensiones de observación, </w:t>
      </w:r>
      <w:r w:rsidRPr="001D3815">
        <w:rPr>
          <w:rFonts w:ascii="Times New Roman" w:hAnsi="Times New Roman" w:cs="Times New Roman"/>
          <w:lang w:val="es-CL"/>
        </w:rPr>
        <w:t>aportando al análisis una visión macro y micro del liderazgo femenino metodista en León.</w:t>
      </w:r>
    </w:p>
    <w:p w14:paraId="29ED3BC7" w14:textId="77777777" w:rsidR="009B3A8C" w:rsidRPr="001D3815" w:rsidRDefault="009B3A8C" w:rsidP="009B3A8C">
      <w:pPr>
        <w:contextualSpacing/>
        <w:jc w:val="both"/>
        <w:rPr>
          <w:rFonts w:ascii="Times New Roman" w:hAnsi="Times New Roman" w:cs="Times New Roman"/>
          <w:lang w:val="es-CL"/>
        </w:rPr>
      </w:pPr>
    </w:p>
    <w:p w14:paraId="0D1B1BF6" w14:textId="2CDD9A4D" w:rsidR="009B3A8C" w:rsidRPr="001D3815" w:rsidRDefault="009B3A8C" w:rsidP="009B3A8C">
      <w:pPr>
        <w:contextualSpacing/>
        <w:jc w:val="both"/>
        <w:rPr>
          <w:rFonts w:ascii="Times New Roman" w:hAnsi="Times New Roman" w:cs="Times New Roman"/>
          <w:lang w:val="es-CL"/>
        </w:rPr>
      </w:pPr>
      <w:r w:rsidRPr="001D3815">
        <w:rPr>
          <w:rFonts w:ascii="Times New Roman" w:hAnsi="Times New Roman" w:cs="Times New Roman"/>
          <w:lang w:val="es-CL"/>
        </w:rPr>
        <w:t xml:space="preserve">Palabras clave: </w:t>
      </w:r>
      <w:del w:id="3" w:author="Usuario de Microsoft Office" w:date="2019-05-14T14:39:00Z">
        <w:r w:rsidRPr="001D3815" w:rsidDel="00E32101">
          <w:rPr>
            <w:rFonts w:ascii="Times New Roman" w:hAnsi="Times New Roman" w:cs="Times New Roman"/>
            <w:lang w:val="es-CL"/>
          </w:rPr>
          <w:delText>Etnografía multisituada,</w:delText>
        </w:r>
      </w:del>
      <w:r w:rsidR="00823839">
        <w:rPr>
          <w:rFonts w:ascii="Times New Roman" w:hAnsi="Times New Roman" w:cs="Times New Roman"/>
          <w:lang w:val="es-CL"/>
        </w:rPr>
        <w:t>m</w:t>
      </w:r>
      <w:ins w:id="4" w:author="Usuario de Microsoft Office" w:date="2019-05-14T14:39:00Z">
        <w:r w:rsidRPr="001D3815">
          <w:rPr>
            <w:rFonts w:ascii="Times New Roman" w:hAnsi="Times New Roman" w:cs="Times New Roman"/>
            <w:lang w:val="es-CL"/>
          </w:rPr>
          <w:t>etodismo,</w:t>
        </w:r>
      </w:ins>
      <w:r w:rsidRPr="001D3815">
        <w:rPr>
          <w:rFonts w:ascii="Times New Roman" w:hAnsi="Times New Roman" w:cs="Times New Roman"/>
          <w:lang w:val="es-CL"/>
        </w:rPr>
        <w:t xml:space="preserve"> liderazgo</w:t>
      </w:r>
      <w:ins w:id="5" w:author="Usuario de Microsoft Office" w:date="2019-05-14T14:39:00Z">
        <w:r w:rsidRPr="001D3815">
          <w:rPr>
            <w:rFonts w:ascii="Times New Roman" w:hAnsi="Times New Roman" w:cs="Times New Roman"/>
            <w:lang w:val="es-CL"/>
          </w:rPr>
          <w:t xml:space="preserve">s, </w:t>
        </w:r>
      </w:ins>
      <w:r w:rsidRPr="001D3815">
        <w:rPr>
          <w:rFonts w:ascii="Times New Roman" w:hAnsi="Times New Roman" w:cs="Times New Roman"/>
          <w:lang w:val="es-CL"/>
        </w:rPr>
        <w:t xml:space="preserve">mujeres, </w:t>
      </w:r>
      <w:ins w:id="6" w:author="Usuario de Microsoft Office" w:date="2019-05-14T14:39:00Z">
        <w:r w:rsidRPr="001D3815">
          <w:rPr>
            <w:rFonts w:ascii="Times New Roman" w:hAnsi="Times New Roman" w:cs="Times New Roman"/>
            <w:lang w:val="es-CL"/>
          </w:rPr>
          <w:t>agencia</w:t>
        </w:r>
      </w:ins>
      <w:del w:id="7" w:author="Usuario de Microsoft Office" w:date="2019-05-14T14:39:00Z">
        <w:r w:rsidRPr="001D3815" w:rsidDel="00E32101">
          <w:rPr>
            <w:rFonts w:ascii="Times New Roman" w:hAnsi="Times New Roman" w:cs="Times New Roman"/>
            <w:lang w:val="es-CL"/>
          </w:rPr>
          <w:delText xml:space="preserve"> femenino, agencia y reflexividad</w:delText>
        </w:r>
      </w:del>
    </w:p>
    <w:p w14:paraId="640C5799" w14:textId="77777777" w:rsidR="009B3A8C" w:rsidRPr="001D3815" w:rsidRDefault="009B3A8C" w:rsidP="009B3A8C">
      <w:pPr>
        <w:contextualSpacing/>
        <w:jc w:val="both"/>
        <w:rPr>
          <w:rFonts w:ascii="Times New Roman" w:hAnsi="Times New Roman" w:cs="Times New Roman"/>
          <w:color w:val="191919"/>
          <w:lang w:val="es-CL"/>
        </w:rPr>
      </w:pPr>
    </w:p>
    <w:p w14:paraId="4889815E" w14:textId="77777777" w:rsidR="009B3A8C" w:rsidRPr="001D3815" w:rsidRDefault="009B3A8C" w:rsidP="009B3A8C">
      <w:pPr>
        <w:widowControl w:val="0"/>
        <w:autoSpaceDE w:val="0"/>
        <w:autoSpaceDN w:val="0"/>
        <w:adjustRightInd w:val="0"/>
        <w:spacing w:after="240"/>
        <w:contextualSpacing/>
        <w:jc w:val="both"/>
        <w:rPr>
          <w:rFonts w:ascii="Times New Roman" w:hAnsi="Times New Roman" w:cs="Times New Roman"/>
          <w:b/>
          <w:lang w:val="en-US"/>
        </w:rPr>
      </w:pPr>
      <w:r w:rsidRPr="001D3815">
        <w:rPr>
          <w:rFonts w:ascii="Times New Roman" w:hAnsi="Times New Roman" w:cs="Times New Roman"/>
          <w:b/>
          <w:lang w:val="en-US"/>
        </w:rPr>
        <w:t>Abstract</w:t>
      </w:r>
    </w:p>
    <w:p w14:paraId="5E34C57E" w14:textId="77777777" w:rsidR="009B3A8C" w:rsidRPr="001D3815" w:rsidRDefault="009B3A8C" w:rsidP="009B3A8C">
      <w:pPr>
        <w:widowControl w:val="0"/>
        <w:autoSpaceDE w:val="0"/>
        <w:autoSpaceDN w:val="0"/>
        <w:adjustRightInd w:val="0"/>
        <w:spacing w:after="240"/>
        <w:ind w:firstLine="720"/>
        <w:contextualSpacing/>
        <w:jc w:val="both"/>
        <w:rPr>
          <w:rFonts w:ascii="Times New Roman" w:hAnsi="Times New Roman" w:cs="Times New Roman"/>
          <w:lang w:val="en-US"/>
        </w:rPr>
      </w:pPr>
      <w:r w:rsidRPr="001D3815">
        <w:rPr>
          <w:rFonts w:ascii="Times New Roman" w:hAnsi="Times New Roman" w:cs="Times New Roman"/>
          <w:lang w:val="en-US"/>
        </w:rPr>
        <w:t>The objective of t</w:t>
      </w:r>
      <w:r>
        <w:rPr>
          <w:rFonts w:ascii="Times New Roman" w:hAnsi="Times New Roman" w:cs="Times New Roman"/>
          <w:lang w:val="en-US"/>
        </w:rPr>
        <w:t>his essay is to reflect on the M</w:t>
      </w:r>
      <w:r w:rsidRPr="001D3815">
        <w:rPr>
          <w:rFonts w:ascii="Times New Roman" w:hAnsi="Times New Roman" w:cs="Times New Roman"/>
          <w:lang w:val="en-US"/>
        </w:rPr>
        <w:t xml:space="preserve">ethodist feminine leadership in the city of León, in the state of Guanajuato, Mexico, identifying the mechanisms that women construct in order to manage and harness greater room for action and recognition within their church.   Guanajuato </w:t>
      </w:r>
      <w:r>
        <w:rPr>
          <w:rFonts w:ascii="Times New Roman" w:hAnsi="Times New Roman" w:cs="Times New Roman"/>
          <w:lang w:val="en-US"/>
        </w:rPr>
        <w:t>is a state situated in the cent</w:t>
      </w:r>
      <w:r w:rsidRPr="001D3815">
        <w:rPr>
          <w:rFonts w:ascii="Times New Roman" w:hAnsi="Times New Roman" w:cs="Times New Roman"/>
          <w:lang w:val="en-US"/>
        </w:rPr>
        <w:t>e</w:t>
      </w:r>
      <w:r>
        <w:rPr>
          <w:rFonts w:ascii="Times New Roman" w:hAnsi="Times New Roman" w:cs="Times New Roman"/>
          <w:lang w:val="en-US"/>
        </w:rPr>
        <w:t>r</w:t>
      </w:r>
      <w:r w:rsidRPr="001D3815">
        <w:rPr>
          <w:rFonts w:ascii="Times New Roman" w:hAnsi="Times New Roman" w:cs="Times New Roman"/>
          <w:lang w:val="en-US"/>
        </w:rPr>
        <w:t xml:space="preserve"> west of Mexico</w:t>
      </w:r>
      <w:ins w:id="8" w:author="Usuario de Microsoft Office" w:date="2019-05-17T12:42:00Z">
        <w:r>
          <w:rPr>
            <w:rFonts w:ascii="Times New Roman" w:hAnsi="Times New Roman" w:cs="Times New Roman"/>
            <w:lang w:val="en-US"/>
          </w:rPr>
          <w:t xml:space="preserve">, </w:t>
        </w:r>
      </w:ins>
      <w:del w:id="9" w:author="Usuario de Microsoft Office" w:date="2019-05-17T12:42:00Z">
        <w:r w:rsidRPr="001D3815" w:rsidDel="00F06445">
          <w:rPr>
            <w:rFonts w:ascii="Times New Roman" w:hAnsi="Times New Roman" w:cs="Times New Roman"/>
            <w:lang w:val="en-US"/>
          </w:rPr>
          <w:delText xml:space="preserve"> and is </w:delText>
        </w:r>
      </w:del>
      <w:r w:rsidRPr="001D3815">
        <w:rPr>
          <w:rFonts w:ascii="Times New Roman" w:hAnsi="Times New Roman" w:cs="Times New Roman"/>
          <w:lang w:val="en-US"/>
        </w:rPr>
        <w:t>characteri</w:t>
      </w:r>
      <w:ins w:id="10" w:author="Usuario de Microsoft Office" w:date="2019-05-17T12:42:00Z">
        <w:r>
          <w:rPr>
            <w:rFonts w:ascii="Times New Roman" w:hAnsi="Times New Roman" w:cs="Times New Roman"/>
            <w:lang w:val="en-US"/>
          </w:rPr>
          <w:t>z</w:t>
        </w:r>
      </w:ins>
      <w:del w:id="11" w:author="Usuario de Microsoft Office" w:date="2019-05-17T12:42:00Z">
        <w:r w:rsidRPr="001D3815" w:rsidDel="00F06445">
          <w:rPr>
            <w:rFonts w:ascii="Times New Roman" w:hAnsi="Times New Roman" w:cs="Times New Roman"/>
            <w:lang w:val="en-US"/>
          </w:rPr>
          <w:delText>s</w:delText>
        </w:r>
      </w:del>
      <w:r w:rsidRPr="001D3815">
        <w:rPr>
          <w:rFonts w:ascii="Times New Roman" w:hAnsi="Times New Roman" w:cs="Times New Roman"/>
          <w:lang w:val="en-US"/>
        </w:rPr>
        <w:t xml:space="preserve">ed by a </w:t>
      </w:r>
      <w:del w:id="12" w:author="Usuario de Microsoft Office" w:date="2019-05-17T12:42:00Z">
        <w:r w:rsidRPr="001D3815" w:rsidDel="00F06445">
          <w:rPr>
            <w:rFonts w:ascii="Times New Roman" w:hAnsi="Times New Roman" w:cs="Times New Roman"/>
            <w:lang w:val="en-US"/>
          </w:rPr>
          <w:delText xml:space="preserve">pronounced </w:delText>
        </w:r>
      </w:del>
      <w:ins w:id="13" w:author="Usuario de Microsoft Office" w:date="2019-05-17T12:42:00Z">
        <w:r>
          <w:rPr>
            <w:rFonts w:ascii="Times New Roman" w:hAnsi="Times New Roman" w:cs="Times New Roman"/>
            <w:lang w:val="en-US"/>
          </w:rPr>
          <w:t>stong</w:t>
        </w:r>
        <w:r w:rsidRPr="001D3815">
          <w:rPr>
            <w:rFonts w:ascii="Times New Roman" w:hAnsi="Times New Roman" w:cs="Times New Roman"/>
            <w:lang w:val="en-US"/>
          </w:rPr>
          <w:t xml:space="preserve"> </w:t>
        </w:r>
      </w:ins>
      <w:r w:rsidRPr="001D3815">
        <w:rPr>
          <w:rFonts w:ascii="Times New Roman" w:hAnsi="Times New Roman" w:cs="Times New Roman"/>
          <w:lang w:val="en-US"/>
        </w:rPr>
        <w:t>catholic conservatism, in which protestant group</w:t>
      </w:r>
      <w:ins w:id="14" w:author="Usuario de Microsoft Office" w:date="2019-05-17T12:42:00Z">
        <w:r>
          <w:rPr>
            <w:rFonts w:ascii="Times New Roman" w:hAnsi="Times New Roman" w:cs="Times New Roman"/>
            <w:lang w:val="en-US"/>
          </w:rPr>
          <w:t>s</w:t>
        </w:r>
      </w:ins>
      <w:del w:id="15" w:author="Usuario de Microsoft Office" w:date="2019-05-17T12:42:00Z">
        <w:r w:rsidRPr="001D3815" w:rsidDel="00F06445">
          <w:rPr>
            <w:rFonts w:ascii="Times New Roman" w:hAnsi="Times New Roman" w:cs="Times New Roman"/>
            <w:lang w:val="en-US"/>
          </w:rPr>
          <w:delText>ings</w:delText>
        </w:r>
      </w:del>
      <w:r w:rsidRPr="001D3815">
        <w:rPr>
          <w:rFonts w:ascii="Times New Roman" w:hAnsi="Times New Roman" w:cs="Times New Roman"/>
          <w:lang w:val="en-US"/>
        </w:rPr>
        <w:t xml:space="preserve"> have had to </w:t>
      </w:r>
      <w:del w:id="16" w:author="Usuario de Microsoft Office" w:date="2019-05-17T12:43:00Z">
        <w:r w:rsidRPr="001D3815" w:rsidDel="00F06445">
          <w:rPr>
            <w:rFonts w:ascii="Times New Roman" w:hAnsi="Times New Roman" w:cs="Times New Roman"/>
            <w:lang w:val="en-US"/>
          </w:rPr>
          <w:delText xml:space="preserve">adjust </w:delText>
        </w:r>
      </w:del>
      <w:ins w:id="17" w:author="Usuario de Microsoft Office" w:date="2019-05-17T12:43:00Z">
        <w:r w:rsidRPr="001D3815">
          <w:rPr>
            <w:rFonts w:ascii="Times New Roman" w:hAnsi="Times New Roman" w:cs="Times New Roman"/>
            <w:lang w:val="en-US"/>
          </w:rPr>
          <w:t>a</w:t>
        </w:r>
        <w:r>
          <w:rPr>
            <w:rFonts w:ascii="Times New Roman" w:hAnsi="Times New Roman" w:cs="Times New Roman"/>
            <w:lang w:val="en-US"/>
          </w:rPr>
          <w:t xml:space="preserve">dapt </w:t>
        </w:r>
      </w:ins>
      <w:r>
        <w:rPr>
          <w:rFonts w:ascii="Times New Roman" w:hAnsi="Times New Roman" w:cs="Times New Roman"/>
          <w:lang w:val="en-US"/>
        </w:rPr>
        <w:t>their evangeliz</w:t>
      </w:r>
      <w:r w:rsidRPr="001D3815">
        <w:rPr>
          <w:rFonts w:ascii="Times New Roman" w:hAnsi="Times New Roman" w:cs="Times New Roman"/>
          <w:lang w:val="en-US"/>
        </w:rPr>
        <w:t xml:space="preserve">ing ways. </w:t>
      </w:r>
    </w:p>
    <w:p w14:paraId="29896484" w14:textId="77777777" w:rsidR="009B3A8C" w:rsidRDefault="009B3A8C" w:rsidP="009B3A8C">
      <w:pPr>
        <w:widowControl w:val="0"/>
        <w:autoSpaceDE w:val="0"/>
        <w:autoSpaceDN w:val="0"/>
        <w:adjustRightInd w:val="0"/>
        <w:spacing w:after="240"/>
        <w:ind w:firstLine="720"/>
        <w:contextualSpacing/>
        <w:jc w:val="both"/>
        <w:rPr>
          <w:ins w:id="18" w:author="Usuario de Microsoft Office" w:date="2019-05-17T12:48:00Z"/>
          <w:rFonts w:ascii="Times New Roman" w:hAnsi="Times New Roman" w:cs="Times New Roman"/>
          <w:lang w:val="en-US"/>
        </w:rPr>
      </w:pPr>
      <w:ins w:id="19" w:author="Usuario de Microsoft Office" w:date="2019-05-17T12:44:00Z">
        <w:r>
          <w:rPr>
            <w:rFonts w:ascii="Times New Roman" w:hAnsi="Times New Roman" w:cs="Times New Roman"/>
            <w:lang w:val="en-US"/>
          </w:rPr>
          <w:t>Such</w:t>
        </w:r>
      </w:ins>
      <w:del w:id="20" w:author="Usuario de Microsoft Office" w:date="2019-05-17T12:44:00Z">
        <w:r w:rsidRPr="001D3815" w:rsidDel="00F06445">
          <w:rPr>
            <w:rFonts w:ascii="Times New Roman" w:hAnsi="Times New Roman" w:cs="Times New Roman"/>
            <w:lang w:val="en-US"/>
          </w:rPr>
          <w:delText>That</w:delText>
        </w:r>
      </w:del>
      <w:r>
        <w:rPr>
          <w:rFonts w:ascii="Times New Roman" w:hAnsi="Times New Roman" w:cs="Times New Roman"/>
          <w:lang w:val="en-US"/>
        </w:rPr>
        <w:t xml:space="preserve"> is the case of M</w:t>
      </w:r>
      <w:r w:rsidRPr="001D3815">
        <w:rPr>
          <w:rFonts w:ascii="Times New Roman" w:hAnsi="Times New Roman" w:cs="Times New Roman"/>
          <w:lang w:val="en-US"/>
        </w:rPr>
        <w:t xml:space="preserve">ethodist women who carry out </w:t>
      </w:r>
      <w:r>
        <w:rPr>
          <w:rFonts w:ascii="Times New Roman" w:hAnsi="Times New Roman" w:cs="Times New Roman"/>
          <w:lang w:val="en-US"/>
        </w:rPr>
        <w:t xml:space="preserve">a </w:t>
      </w:r>
      <w:r w:rsidRPr="001D3815">
        <w:rPr>
          <w:rFonts w:ascii="Times New Roman" w:hAnsi="Times New Roman" w:cs="Times New Roman"/>
          <w:lang w:val="en-US"/>
        </w:rPr>
        <w:t>“</w:t>
      </w:r>
      <w:r w:rsidRPr="001D3815">
        <w:rPr>
          <w:rFonts w:ascii="Times New Roman" w:hAnsi="Times New Roman" w:cs="Times New Roman"/>
          <w:color w:val="191919"/>
          <w:lang w:val="en-US"/>
        </w:rPr>
        <w:t>leadership in movement</w:t>
      </w:r>
      <w:del w:id="21" w:author="Usuario de Microsoft Office" w:date="2019-05-17T12:45:00Z">
        <w:r w:rsidRPr="001D3815" w:rsidDel="00F06445">
          <w:rPr>
            <w:rFonts w:ascii="Times New Roman" w:hAnsi="Times New Roman" w:cs="Times New Roman"/>
            <w:lang w:val="en-US"/>
          </w:rPr>
          <w:delText xml:space="preserve"> in action</w:delText>
        </w:r>
      </w:del>
      <w:r>
        <w:rPr>
          <w:rFonts w:ascii="Times New Roman" w:hAnsi="Times New Roman" w:cs="Times New Roman"/>
          <w:lang w:val="en-US"/>
        </w:rPr>
        <w:t xml:space="preserve">”, </w:t>
      </w:r>
      <w:ins w:id="22" w:author="Usuario de Microsoft Office" w:date="2019-05-17T12:46:00Z">
        <w:r>
          <w:rPr>
            <w:rFonts w:ascii="Times New Roman" w:hAnsi="Times New Roman" w:cs="Times New Roman"/>
            <w:lang w:val="en-US"/>
          </w:rPr>
          <w:t>since</w:t>
        </w:r>
      </w:ins>
      <w:r>
        <w:rPr>
          <w:rFonts w:ascii="Times New Roman" w:hAnsi="Times New Roman" w:cs="Times New Roman"/>
          <w:lang w:val="en-US"/>
        </w:rPr>
        <w:t>,</w:t>
      </w:r>
      <w:ins w:id="23" w:author="Usuario de Microsoft Office" w:date="2019-05-17T12:46:00Z">
        <w:r>
          <w:rPr>
            <w:rFonts w:ascii="Times New Roman" w:hAnsi="Times New Roman" w:cs="Times New Roman"/>
            <w:lang w:val="en-US"/>
          </w:rPr>
          <w:t xml:space="preserve"> redardless of the place they occupy </w:t>
        </w:r>
      </w:ins>
      <w:del w:id="24" w:author="Usuario de Microsoft Office" w:date="2019-05-17T12:46:00Z">
        <w:r w:rsidRPr="001D3815" w:rsidDel="00F06445">
          <w:rPr>
            <w:rFonts w:ascii="Times New Roman" w:hAnsi="Times New Roman" w:cs="Times New Roman"/>
            <w:lang w:val="en-US"/>
          </w:rPr>
          <w:delText xml:space="preserve">given that independently of the place that they occupy </w:delText>
        </w:r>
      </w:del>
      <w:r w:rsidRPr="001D3815">
        <w:rPr>
          <w:rFonts w:ascii="Times New Roman" w:hAnsi="Times New Roman" w:cs="Times New Roman"/>
          <w:lang w:val="en-US"/>
        </w:rPr>
        <w:t xml:space="preserve">in the eclesiatic hierarchy, they transcend the norms and the religious discourse on what </w:t>
      </w:r>
      <w:ins w:id="25" w:author="Usuario de Microsoft Office" w:date="2019-05-17T12:47:00Z">
        <w:r>
          <w:rPr>
            <w:rFonts w:ascii="Times New Roman" w:hAnsi="Times New Roman" w:cs="Times New Roman"/>
            <w:lang w:val="en-US"/>
          </w:rPr>
          <w:t xml:space="preserve">the femenine </w:t>
        </w:r>
      </w:ins>
      <w:r w:rsidRPr="001D3815">
        <w:rPr>
          <w:rFonts w:ascii="Times New Roman" w:hAnsi="Times New Roman" w:cs="Times New Roman"/>
          <w:lang w:val="en-US"/>
        </w:rPr>
        <w:t>“should be”</w:t>
      </w:r>
      <w:del w:id="26" w:author="Usuario de Microsoft Office" w:date="2019-05-17T12:47:00Z">
        <w:r w:rsidRPr="001D3815" w:rsidDel="00F06445">
          <w:rPr>
            <w:rFonts w:ascii="Times New Roman" w:hAnsi="Times New Roman" w:cs="Times New Roman"/>
            <w:i/>
            <w:lang w:val="en-US"/>
          </w:rPr>
          <w:delText xml:space="preserve"> </w:delText>
        </w:r>
        <w:r w:rsidRPr="001D3815" w:rsidDel="00F06445">
          <w:rPr>
            <w:rFonts w:ascii="Times New Roman" w:hAnsi="Times New Roman" w:cs="Times New Roman"/>
            <w:lang w:val="en-US"/>
          </w:rPr>
          <w:delText>feminine</w:delText>
        </w:r>
      </w:del>
      <w:r w:rsidRPr="001D3815">
        <w:rPr>
          <w:rFonts w:ascii="Times New Roman" w:hAnsi="Times New Roman" w:cs="Times New Roman"/>
          <w:lang w:val="en-US"/>
        </w:rPr>
        <w:t>, establishing evangeli</w:t>
      </w:r>
      <w:ins w:id="27" w:author="Usuario de Microsoft Office" w:date="2019-05-17T12:47:00Z">
        <w:r>
          <w:rPr>
            <w:rFonts w:ascii="Times New Roman" w:hAnsi="Times New Roman" w:cs="Times New Roman"/>
            <w:lang w:val="en-US"/>
          </w:rPr>
          <w:t>zation estrategies</w:t>
        </w:r>
      </w:ins>
      <w:del w:id="28" w:author="Usuario de Microsoft Office" w:date="2019-05-17T12:47:00Z">
        <w:r w:rsidRPr="001D3815" w:rsidDel="00F06445">
          <w:rPr>
            <w:rFonts w:ascii="Times New Roman" w:hAnsi="Times New Roman" w:cs="Times New Roman"/>
            <w:lang w:val="en-US"/>
          </w:rPr>
          <w:delText>sing</w:delText>
        </w:r>
      </w:del>
      <w:r w:rsidRPr="001D3815">
        <w:rPr>
          <w:rFonts w:ascii="Times New Roman" w:hAnsi="Times New Roman" w:cs="Times New Roman"/>
          <w:lang w:val="en-US"/>
        </w:rPr>
        <w:t xml:space="preserve"> </w:t>
      </w:r>
      <w:del w:id="29" w:author="Usuario de Microsoft Office" w:date="2019-05-17T12:47:00Z">
        <w:r w:rsidRPr="001D3815" w:rsidDel="00F06445">
          <w:rPr>
            <w:rFonts w:ascii="Times New Roman" w:hAnsi="Times New Roman" w:cs="Times New Roman"/>
            <w:lang w:val="en-US"/>
          </w:rPr>
          <w:delText xml:space="preserve">strategies </w:delText>
        </w:r>
      </w:del>
      <w:r w:rsidRPr="001D3815">
        <w:rPr>
          <w:rFonts w:ascii="Times New Roman" w:hAnsi="Times New Roman" w:cs="Times New Roman"/>
          <w:lang w:val="en-US"/>
        </w:rPr>
        <w:t>linked to the management of their emotions</w:t>
      </w:r>
      <w:r>
        <w:rPr>
          <w:rFonts w:ascii="Times New Roman" w:hAnsi="Times New Roman" w:cs="Times New Roman"/>
          <w:lang w:val="en-US"/>
        </w:rPr>
        <w:t>,</w:t>
      </w:r>
      <w:r w:rsidRPr="001D3815">
        <w:rPr>
          <w:rFonts w:ascii="Times New Roman" w:hAnsi="Times New Roman" w:cs="Times New Roman"/>
          <w:lang w:val="en-US"/>
        </w:rPr>
        <w:t xml:space="preserve"> through </w:t>
      </w:r>
      <w:del w:id="30" w:author="Usuario de Microsoft Office" w:date="2019-05-17T12:48:00Z">
        <w:r w:rsidRPr="001D3815" w:rsidDel="00F06445">
          <w:rPr>
            <w:rFonts w:ascii="Times New Roman" w:hAnsi="Times New Roman" w:cs="Times New Roman"/>
            <w:lang w:val="en-US"/>
          </w:rPr>
          <w:delText>which they bring to light the</w:delText>
        </w:r>
      </w:del>
      <w:ins w:id="31" w:author="Usuario de Microsoft Office" w:date="2019-05-17T12:48:00Z">
        <w:r>
          <w:rPr>
            <w:rFonts w:ascii="Times New Roman" w:hAnsi="Times New Roman" w:cs="Times New Roman"/>
            <w:lang w:val="en-US"/>
          </w:rPr>
          <w:t>which the show the</w:t>
        </w:r>
      </w:ins>
      <w:r w:rsidRPr="001D3815">
        <w:rPr>
          <w:rFonts w:ascii="Times New Roman" w:hAnsi="Times New Roman" w:cs="Times New Roman"/>
          <w:lang w:val="en-US"/>
        </w:rPr>
        <w:t xml:space="preserve"> inequalities that they experience</w:t>
      </w:r>
      <w:r>
        <w:rPr>
          <w:rFonts w:ascii="Times New Roman" w:hAnsi="Times New Roman" w:cs="Times New Roman"/>
          <w:lang w:val="en-US"/>
        </w:rPr>
        <w:t>,</w:t>
      </w:r>
      <w:r w:rsidRPr="001D3815">
        <w:rPr>
          <w:rFonts w:ascii="Times New Roman" w:hAnsi="Times New Roman" w:cs="Times New Roman"/>
          <w:lang w:val="en-US"/>
        </w:rPr>
        <w:t xml:space="preserve"> </w:t>
      </w:r>
      <w:ins w:id="32" w:author="Usuario de Microsoft Office" w:date="2019-05-17T12:48:00Z">
        <w:r>
          <w:rPr>
            <w:rFonts w:ascii="Times New Roman" w:hAnsi="Times New Roman" w:cs="Times New Roman"/>
            <w:lang w:val="en-US"/>
          </w:rPr>
          <w:t xml:space="preserve">both inside </w:t>
        </w:r>
      </w:ins>
      <w:del w:id="33" w:author="Usuario de Microsoft Office" w:date="2019-05-17T12:48:00Z">
        <w:r w:rsidRPr="001D3815" w:rsidDel="00F06445">
          <w:rPr>
            <w:rFonts w:ascii="Times New Roman" w:hAnsi="Times New Roman" w:cs="Times New Roman"/>
            <w:lang w:val="en-US"/>
          </w:rPr>
          <w:delText xml:space="preserve">within as </w:delText>
        </w:r>
      </w:del>
      <w:ins w:id="34" w:author="Usuario de Microsoft Office" w:date="2019-05-17T12:48:00Z">
        <w:r>
          <w:rPr>
            <w:rFonts w:ascii="Times New Roman" w:hAnsi="Times New Roman" w:cs="Times New Roman"/>
            <w:lang w:val="en-US"/>
          </w:rPr>
          <w:t>and</w:t>
        </w:r>
      </w:ins>
      <w:del w:id="35" w:author="Usuario de Microsoft Office" w:date="2019-05-17T12:48:00Z">
        <w:r w:rsidRPr="001D3815" w:rsidDel="00F06445">
          <w:rPr>
            <w:rFonts w:ascii="Times New Roman" w:hAnsi="Times New Roman" w:cs="Times New Roman"/>
            <w:lang w:val="en-US"/>
          </w:rPr>
          <w:delText>well as</w:delText>
        </w:r>
      </w:del>
      <w:r w:rsidRPr="001D3815">
        <w:rPr>
          <w:rFonts w:ascii="Times New Roman" w:hAnsi="Times New Roman" w:cs="Times New Roman"/>
          <w:lang w:val="en-US"/>
        </w:rPr>
        <w:t xml:space="preserve"> outside their church.</w:t>
      </w:r>
      <w:ins w:id="36" w:author="Usuario de Microsoft Office" w:date="2019-05-17T12:48:00Z">
        <w:r>
          <w:rPr>
            <w:rFonts w:ascii="Times New Roman" w:hAnsi="Times New Roman" w:cs="Times New Roman"/>
            <w:lang w:val="en-US"/>
          </w:rPr>
          <w:t xml:space="preserve"> </w:t>
        </w:r>
      </w:ins>
    </w:p>
    <w:p w14:paraId="16E1EB74" w14:textId="77777777" w:rsidR="009B3A8C" w:rsidRPr="00B85A32" w:rsidDel="00F06445" w:rsidRDefault="009B3A8C" w:rsidP="009B3A8C">
      <w:pPr>
        <w:widowControl w:val="0"/>
        <w:autoSpaceDE w:val="0"/>
        <w:autoSpaceDN w:val="0"/>
        <w:adjustRightInd w:val="0"/>
        <w:spacing w:after="240"/>
        <w:ind w:firstLine="720"/>
        <w:contextualSpacing/>
        <w:jc w:val="both"/>
        <w:rPr>
          <w:del w:id="37" w:author="Usuario de Microsoft Office" w:date="2019-05-17T12:49:00Z"/>
          <w:rFonts w:ascii="Times New Roman" w:hAnsi="Times New Roman" w:cs="Times New Roman"/>
          <w:highlight w:val="green"/>
          <w:lang w:val="en-US"/>
        </w:rPr>
      </w:pPr>
      <w:del w:id="38" w:author="Usuario de Microsoft Office" w:date="2019-05-17T12:49:00Z">
        <w:r w:rsidRPr="001D3815" w:rsidDel="00F06445">
          <w:rPr>
            <w:rFonts w:ascii="Times New Roman" w:hAnsi="Times New Roman" w:cs="Times New Roman"/>
            <w:lang w:val="en-US"/>
          </w:rPr>
          <w:lastRenderedPageBreak/>
          <w:delText xml:space="preserve">The monitoring of methodist women forced me to carry out an accompaniment where </w:delText>
        </w:r>
      </w:del>
      <w:ins w:id="39" w:author="Usuario de Microsoft Office" w:date="2019-05-17T12:49:00Z">
        <w:r>
          <w:rPr>
            <w:rFonts w:ascii="Times New Roman" w:hAnsi="Times New Roman" w:cs="Times New Roman"/>
            <w:lang w:val="en-US"/>
          </w:rPr>
          <w:t>S</w:t>
        </w:r>
      </w:ins>
      <w:del w:id="40" w:author="Usuario de Microsoft Office" w:date="2019-05-17T12:49:00Z">
        <w:r w:rsidRPr="001D3815" w:rsidDel="00F06445">
          <w:rPr>
            <w:rFonts w:ascii="Times New Roman" w:hAnsi="Times New Roman" w:cs="Times New Roman"/>
            <w:lang w:val="en-US"/>
          </w:rPr>
          <w:delText>s</w:delText>
        </w:r>
      </w:del>
      <w:r w:rsidRPr="001D3815">
        <w:rPr>
          <w:rFonts w:ascii="Times New Roman" w:hAnsi="Times New Roman" w:cs="Times New Roman"/>
          <w:lang w:val="en-US"/>
        </w:rPr>
        <w:t xml:space="preserve">patial mobility </w:t>
      </w:r>
      <w:del w:id="41" w:author="Usuario de Microsoft Office" w:date="2019-05-17T12:49:00Z">
        <w:r w:rsidRPr="001D3815" w:rsidDel="00F06445">
          <w:rPr>
            <w:rFonts w:ascii="Times New Roman" w:hAnsi="Times New Roman" w:cs="Times New Roman"/>
            <w:lang w:val="en-US"/>
          </w:rPr>
          <w:delText xml:space="preserve">proved to be important in order to understand their participation. </w:delText>
        </w:r>
        <w:r w:rsidRPr="00C5461C" w:rsidDel="00F06445">
          <w:rPr>
            <w:rFonts w:ascii="Times New Roman" w:hAnsi="Times New Roman" w:cs="Times New Roman"/>
            <w:highlight w:val="green"/>
            <w:lang w:val="en-US"/>
          </w:rPr>
          <w:delText>So much so that it turned out to be necessary</w:delText>
        </w:r>
        <w:r w:rsidRPr="00C5461C" w:rsidDel="00F06445">
          <w:rPr>
            <w:rFonts w:ascii="Times New Roman" w:hAnsi="Times New Roman" w:cs="Times New Roman"/>
            <w:color w:val="191919"/>
            <w:highlight w:val="green"/>
            <w:lang w:val="en-US"/>
          </w:rPr>
          <w:delText xml:space="preserve"> to resort to a methodology that would allow me to aacount for the extent of the feminine methodist activity like a multisituated ethnography. The latter led me to recognise that leadership has nuances according to context and the type of relations that women</w:delText>
        </w:r>
        <w:r w:rsidRPr="00B85A32" w:rsidDel="00F06445">
          <w:rPr>
            <w:rFonts w:ascii="Times New Roman" w:hAnsi="Times New Roman" w:cs="Times New Roman"/>
            <w:color w:val="191919"/>
            <w:highlight w:val="green"/>
            <w:lang w:val="en-US"/>
          </w:rPr>
          <w:delText xml:space="preserve"> build within the local church but also in their relation to other churches through their regional activities.</w:delText>
        </w:r>
      </w:del>
    </w:p>
    <w:p w14:paraId="74129043" w14:textId="77777777" w:rsidR="009B3A8C" w:rsidRDefault="009B3A8C" w:rsidP="009B3A8C">
      <w:pPr>
        <w:ind w:firstLine="720"/>
        <w:jc w:val="both"/>
        <w:rPr>
          <w:ins w:id="42" w:author="Usuario de Microsoft Office" w:date="2019-05-17T12:53:00Z"/>
        </w:rPr>
      </w:pPr>
      <w:del w:id="43" w:author="Usuario de Microsoft Office" w:date="2019-05-17T12:49:00Z">
        <w:r w:rsidRPr="00B85A32" w:rsidDel="00F06445">
          <w:rPr>
            <w:rFonts w:ascii="Times New Roman" w:hAnsi="Times New Roman" w:cs="Times New Roman"/>
            <w:highlight w:val="green"/>
            <w:lang w:val="en-US"/>
          </w:rPr>
          <w:delText>Consequently</w:delText>
        </w:r>
        <w:r w:rsidRPr="00B85A32" w:rsidDel="00F06445">
          <w:rPr>
            <w:rFonts w:ascii="Times New Roman" w:hAnsi="Times New Roman" w:cs="Times New Roman"/>
            <w:i/>
            <w:highlight w:val="green"/>
            <w:lang w:val="en-US"/>
          </w:rPr>
          <w:delText xml:space="preserve">, </w:delText>
        </w:r>
        <w:r w:rsidRPr="00B85A32" w:rsidDel="00F06445">
          <w:rPr>
            <w:rFonts w:ascii="Times New Roman" w:hAnsi="Times New Roman" w:cs="Times New Roman"/>
            <w:highlight w:val="green"/>
            <w:lang w:val="en-US"/>
          </w:rPr>
          <w:delText>as a hinge which allows the binding together of the different</w:delText>
        </w:r>
        <w:r w:rsidRPr="001D3815" w:rsidDel="00F06445">
          <w:rPr>
            <w:rFonts w:ascii="Times New Roman" w:hAnsi="Times New Roman" w:cs="Times New Roman"/>
            <w:lang w:val="en-US"/>
          </w:rPr>
          <w:delText xml:space="preserve"> dimensions of observation given that they feed the analysis with a macro and micro visión of the methodist feminine leadership in Leon, Guanajuato, Mexico.</w:delText>
        </w:r>
      </w:del>
      <w:ins w:id="44" w:author="Usuario de Microsoft Office" w:date="2019-05-17T12:49:00Z">
        <w:r>
          <w:rPr>
            <w:rFonts w:ascii="Times New Roman" w:hAnsi="Times New Roman" w:cs="Times New Roman"/>
            <w:lang w:val="en-US"/>
          </w:rPr>
          <w:t xml:space="preserve">was important in order to understand their </w:t>
        </w:r>
      </w:ins>
      <w:ins w:id="45" w:author="Usuario de Microsoft Office" w:date="2019-05-17T12:50:00Z">
        <w:r>
          <w:rPr>
            <w:rFonts w:ascii="Times New Roman" w:hAnsi="Times New Roman" w:cs="Times New Roman"/>
            <w:lang w:val="en-US"/>
          </w:rPr>
          <w:t>participation</w:t>
        </w:r>
      </w:ins>
      <w:ins w:id="46" w:author="Usuario de Microsoft Office" w:date="2019-05-17T12:49:00Z">
        <w:r>
          <w:rPr>
            <w:rFonts w:ascii="Times New Roman" w:hAnsi="Times New Roman" w:cs="Times New Roman"/>
            <w:lang w:val="en-US"/>
          </w:rPr>
          <w:t>,</w:t>
        </w:r>
      </w:ins>
      <w:ins w:id="47" w:author="Usuario de Microsoft Office" w:date="2019-05-17T12:50:00Z">
        <w:r>
          <w:rPr>
            <w:rFonts w:ascii="Times New Roman" w:hAnsi="Times New Roman" w:cs="Times New Roman"/>
            <w:lang w:val="en-US"/>
          </w:rPr>
          <w:t xml:space="preserve"> so it was necessary to resort to a methodology that would allow me to account for the scope of the female Methodist activity, such as multiside ethnography. </w:t>
        </w:r>
      </w:ins>
      <w:ins w:id="48" w:author="Usuario de Microsoft Office" w:date="2019-05-17T12:53:00Z">
        <w:r>
          <w:rPr>
            <w:rFonts w:ascii="Times New Roman" w:hAnsi="Times New Roman" w:cs="Times New Roman"/>
            <w:lang w:val="en-US"/>
          </w:rPr>
          <w:t xml:space="preserve">This enabled different dimensions of observation, </w:t>
        </w:r>
      </w:ins>
      <w:r>
        <w:rPr>
          <w:rFonts w:ascii="Times New Roman" w:hAnsi="Times New Roman" w:cs="Times New Roman"/>
          <w:lang w:val="en-US"/>
        </w:rPr>
        <w:t xml:space="preserve">adding </w:t>
      </w:r>
      <w:ins w:id="49" w:author="Usuario de Microsoft Office" w:date="2019-05-17T12:53:00Z">
        <w:r>
          <w:rPr>
            <w:rFonts w:ascii="Times New Roman" w:hAnsi="Times New Roman" w:cs="Times New Roman"/>
            <w:lang w:val="en-US"/>
          </w:rPr>
          <w:t xml:space="preserve">to the analysis a macro and micro vision of the Methodist </w:t>
        </w:r>
        <w:r>
          <w:t>women's leadership in León, Guanajuato, Mexico.</w:t>
        </w:r>
      </w:ins>
    </w:p>
    <w:p w14:paraId="0735535A" w14:textId="77777777" w:rsidR="009B3A8C" w:rsidRPr="001D3815" w:rsidRDefault="009B3A8C" w:rsidP="009B3A8C">
      <w:pPr>
        <w:widowControl w:val="0"/>
        <w:autoSpaceDE w:val="0"/>
        <w:autoSpaceDN w:val="0"/>
        <w:adjustRightInd w:val="0"/>
        <w:spacing w:after="240"/>
        <w:ind w:firstLine="720"/>
        <w:contextualSpacing/>
        <w:jc w:val="both"/>
        <w:rPr>
          <w:rFonts w:ascii="Times New Roman" w:hAnsi="Times New Roman" w:cs="Times New Roman"/>
          <w:color w:val="191919"/>
          <w:lang w:val="en-US"/>
        </w:rPr>
      </w:pPr>
    </w:p>
    <w:p w14:paraId="23CB64A9" w14:textId="77777777" w:rsidR="009B3A8C" w:rsidRPr="001D3815" w:rsidRDefault="009B3A8C" w:rsidP="009B3A8C">
      <w:pPr>
        <w:contextualSpacing/>
        <w:jc w:val="both"/>
        <w:rPr>
          <w:rFonts w:ascii="Times New Roman" w:hAnsi="Times New Roman" w:cs="Times New Roman"/>
          <w:lang w:val="en-US"/>
        </w:rPr>
      </w:pPr>
    </w:p>
    <w:p w14:paraId="4CE16D61" w14:textId="4D89DA53" w:rsidR="009B3A8C" w:rsidRPr="001D3815" w:rsidRDefault="009B3A8C" w:rsidP="009B3A8C">
      <w:pPr>
        <w:contextualSpacing/>
        <w:jc w:val="both"/>
        <w:rPr>
          <w:rFonts w:ascii="Times New Roman" w:hAnsi="Times New Roman" w:cs="Times New Roman"/>
          <w:lang w:val="en-US"/>
        </w:rPr>
      </w:pPr>
      <w:r w:rsidRPr="001D3815">
        <w:rPr>
          <w:rFonts w:ascii="Times New Roman" w:hAnsi="Times New Roman" w:cs="Times New Roman"/>
          <w:lang w:val="en-US"/>
        </w:rPr>
        <w:t xml:space="preserve">Key words: </w:t>
      </w:r>
      <w:del w:id="50" w:author="Usuario de Microsoft Office" w:date="2019-05-14T14:40:00Z">
        <w:r w:rsidRPr="001D3815" w:rsidDel="00912CF7">
          <w:rPr>
            <w:rFonts w:ascii="Times New Roman" w:hAnsi="Times New Roman" w:cs="Times New Roman"/>
            <w:lang w:val="en-US"/>
          </w:rPr>
          <w:delText>Multi-site ethnography,</w:delText>
        </w:r>
      </w:del>
      <w:ins w:id="51" w:author="Usuario de Microsoft Office" w:date="2019-05-14T14:40:00Z">
        <w:r w:rsidRPr="001D3815">
          <w:rPr>
            <w:rFonts w:ascii="Times New Roman" w:hAnsi="Times New Roman" w:cs="Times New Roman"/>
            <w:lang w:val="en-US"/>
          </w:rPr>
          <w:t>Met</w:t>
        </w:r>
      </w:ins>
      <w:r w:rsidR="008B2EA6">
        <w:rPr>
          <w:rFonts w:ascii="Times New Roman" w:hAnsi="Times New Roman" w:cs="Times New Roman"/>
          <w:lang w:val="en-US"/>
        </w:rPr>
        <w:t>h</w:t>
      </w:r>
      <w:ins w:id="52" w:author="Usuario de Microsoft Office" w:date="2019-05-14T14:40:00Z">
        <w:r w:rsidRPr="001D3815">
          <w:rPr>
            <w:rFonts w:ascii="Times New Roman" w:hAnsi="Times New Roman" w:cs="Times New Roman"/>
            <w:lang w:val="en-US"/>
          </w:rPr>
          <w:t>odism,</w:t>
        </w:r>
      </w:ins>
      <w:del w:id="53" w:author="Usuario de Microsoft Office" w:date="2019-05-14T14:40:00Z">
        <w:r w:rsidRPr="001D3815" w:rsidDel="00912CF7">
          <w:rPr>
            <w:rFonts w:ascii="Times New Roman" w:hAnsi="Times New Roman" w:cs="Times New Roman"/>
            <w:lang w:val="en-US"/>
          </w:rPr>
          <w:delText xml:space="preserve"> </w:delText>
        </w:r>
        <w:r w:rsidRPr="001D3815" w:rsidDel="00912CF7">
          <w:rPr>
            <w:rFonts w:ascii="Times New Roman" w:hAnsi="Times New Roman" w:cs="Times New Roman"/>
            <w:color w:val="191919"/>
            <w:lang w:val="en-US"/>
          </w:rPr>
          <w:delText>female</w:delText>
        </w:r>
      </w:del>
      <w:r w:rsidRPr="001D3815">
        <w:rPr>
          <w:rFonts w:ascii="Times New Roman" w:hAnsi="Times New Roman" w:cs="Times New Roman"/>
          <w:color w:val="191919"/>
          <w:lang w:val="en-US"/>
        </w:rPr>
        <w:t xml:space="preserve"> leadership, women, agency</w:t>
      </w:r>
      <w:del w:id="54" w:author="Usuario de Microsoft Office" w:date="2019-05-14T14:40:00Z">
        <w:r w:rsidRPr="001D3815" w:rsidDel="00912CF7">
          <w:rPr>
            <w:rFonts w:ascii="Times New Roman" w:hAnsi="Times New Roman" w:cs="Times New Roman"/>
            <w:color w:val="191919"/>
            <w:lang w:val="en-US"/>
          </w:rPr>
          <w:delText>, reflexivity</w:delText>
        </w:r>
      </w:del>
    </w:p>
    <w:p w14:paraId="7F2DEEBD" w14:textId="77777777" w:rsidR="009B3A8C" w:rsidRPr="001D3815" w:rsidRDefault="009B3A8C" w:rsidP="009B3A8C">
      <w:pPr>
        <w:contextualSpacing/>
        <w:jc w:val="both"/>
        <w:rPr>
          <w:rFonts w:ascii="Times New Roman" w:hAnsi="Times New Roman" w:cs="Times New Roman"/>
          <w:lang w:val="en-US"/>
        </w:rPr>
      </w:pPr>
    </w:p>
    <w:p w14:paraId="202CB3F6" w14:textId="77777777" w:rsidR="009B3A8C" w:rsidRPr="001D3815" w:rsidRDefault="009B3A8C" w:rsidP="009B3A8C">
      <w:pPr>
        <w:contextualSpacing/>
        <w:jc w:val="both"/>
        <w:rPr>
          <w:rFonts w:ascii="Times New Roman" w:hAnsi="Times New Roman" w:cs="Times New Roman"/>
          <w:b/>
          <w:lang w:val="es-CL"/>
        </w:rPr>
      </w:pPr>
      <w:r w:rsidRPr="001D3815">
        <w:rPr>
          <w:rFonts w:ascii="Times New Roman" w:hAnsi="Times New Roman" w:cs="Times New Roman"/>
          <w:b/>
          <w:lang w:val="es-CL"/>
        </w:rPr>
        <w:t>Introducción</w:t>
      </w:r>
    </w:p>
    <w:p w14:paraId="6E009C09" w14:textId="77777777" w:rsidR="009B3A8C" w:rsidRPr="001D3815" w:rsidRDefault="009B3A8C" w:rsidP="009B3A8C">
      <w:pPr>
        <w:contextualSpacing/>
        <w:jc w:val="both"/>
        <w:rPr>
          <w:rFonts w:ascii="Times New Roman" w:hAnsi="Times New Roman" w:cs="Times New Roman"/>
          <w:b/>
          <w:lang w:val="es-CL"/>
        </w:rPr>
      </w:pPr>
    </w:p>
    <w:p w14:paraId="1D0FF7D6" w14:textId="6B9BD1D9" w:rsidR="00281043" w:rsidRPr="00032DA1" w:rsidRDefault="009B3A8C" w:rsidP="00281043">
      <w:pPr>
        <w:widowControl w:val="0"/>
        <w:autoSpaceDE w:val="0"/>
        <w:autoSpaceDN w:val="0"/>
        <w:adjustRightInd w:val="0"/>
        <w:spacing w:after="240"/>
        <w:ind w:firstLine="720"/>
        <w:contextualSpacing/>
        <w:jc w:val="both"/>
        <w:rPr>
          <w:rFonts w:ascii="Times New Roman" w:hAnsi="Times New Roman" w:cs="Times New Roman"/>
          <w:lang w:val="es-CL"/>
        </w:rPr>
      </w:pPr>
      <w:r w:rsidRPr="001D3815">
        <w:rPr>
          <w:rFonts w:ascii="Times New Roman" w:hAnsi="Times New Roman" w:cs="Times New Roman"/>
          <w:lang w:val="es-CL"/>
        </w:rPr>
        <w:t>Guanajuato es una de l</w:t>
      </w:r>
      <w:r w:rsidRPr="004B2842">
        <w:rPr>
          <w:rFonts w:ascii="Times New Roman" w:hAnsi="Times New Roman" w:cs="Times New Roman"/>
          <w:lang w:val="es-CL"/>
        </w:rPr>
        <w:t xml:space="preserve">as 32 entidades federativas que conforman México. Está ubicado en el Centro-occidente del país, </w:t>
      </w:r>
      <w:del w:id="55" w:author="Usuario de Microsoft Office" w:date="2019-05-23T23:24:00Z">
        <w:r w:rsidRPr="004B2842" w:rsidDel="008977D4">
          <w:rPr>
            <w:rFonts w:ascii="Times New Roman" w:hAnsi="Times New Roman" w:cs="Times New Roman"/>
            <w:lang w:val="es-CL"/>
          </w:rPr>
          <w:delText xml:space="preserve">limita al norte con Zacatecas y San Luis Potosí, al oriente con Querétaro, al sur con Michoacán de Ocampo y al poniente con Jalisco. El Centro-occidente se caracteriza por ser </w:delText>
        </w:r>
      </w:del>
      <w:r w:rsidRPr="004B2842">
        <w:rPr>
          <w:rFonts w:ascii="Times New Roman" w:hAnsi="Times New Roman" w:cs="Times New Roman"/>
          <w:lang w:val="es-CL"/>
        </w:rPr>
        <w:t>una región minera, agrícola e industrial</w:t>
      </w:r>
      <w:r w:rsidR="00281043" w:rsidRPr="004B2842">
        <w:rPr>
          <w:rFonts w:ascii="Times New Roman" w:hAnsi="Times New Roman" w:cs="Times New Roman"/>
          <w:lang w:val="es-CL"/>
        </w:rPr>
        <w:t xml:space="preserve"> que tiene, además, la característica de ser muy conservadora. Guanajuato, en particular, es señalado como el “bastión del catolicismo” debido a los diferentes procesos sociales, históricos y simbólicos</w:t>
      </w:r>
      <w:r w:rsidR="00281043" w:rsidRPr="004B2842">
        <w:rPr>
          <w:rStyle w:val="Refdenotaalpie"/>
          <w:rFonts w:ascii="Times New Roman" w:hAnsi="Times New Roman" w:cs="Times New Roman"/>
          <w:lang w:val="es-CL"/>
        </w:rPr>
        <w:footnoteReference w:id="2"/>
      </w:r>
      <w:r w:rsidR="00281043" w:rsidRPr="004B2842">
        <w:rPr>
          <w:rFonts w:ascii="Times New Roman" w:hAnsi="Times New Roman" w:cs="Times New Roman"/>
          <w:lang w:val="es-CL"/>
        </w:rPr>
        <w:t xml:space="preserve"> de los que ha sido protagonista.</w:t>
      </w:r>
    </w:p>
    <w:p w14:paraId="45F5677F" w14:textId="371BDE93" w:rsidR="009B3A8C" w:rsidRPr="001D3815" w:rsidRDefault="009B3A8C" w:rsidP="009B3A8C">
      <w:pPr>
        <w:widowControl w:val="0"/>
        <w:autoSpaceDE w:val="0"/>
        <w:autoSpaceDN w:val="0"/>
        <w:adjustRightInd w:val="0"/>
        <w:spacing w:after="240"/>
        <w:ind w:firstLine="720"/>
        <w:contextualSpacing/>
        <w:jc w:val="both"/>
        <w:rPr>
          <w:rFonts w:ascii="Times New Roman" w:hAnsi="Times New Roman" w:cs="Times New Roman"/>
          <w:lang w:val="es-CL"/>
        </w:rPr>
      </w:pPr>
      <w:r w:rsidRPr="001D3815">
        <w:rPr>
          <w:rFonts w:ascii="Times New Roman" w:hAnsi="Times New Roman" w:cs="Times New Roman"/>
          <w:lang w:val="es-CL"/>
        </w:rPr>
        <w:t>Sin embargo, hay presencia de agrupacione</w:t>
      </w:r>
      <w:r w:rsidR="00E50862">
        <w:rPr>
          <w:rFonts w:ascii="Times New Roman" w:hAnsi="Times New Roman" w:cs="Times New Roman"/>
          <w:lang w:val="es-CL"/>
        </w:rPr>
        <w:t>s protestantes de corte histó</w:t>
      </w:r>
      <w:r w:rsidR="001C5BAB">
        <w:rPr>
          <w:rFonts w:ascii="Times New Roman" w:hAnsi="Times New Roman" w:cs="Times New Roman"/>
          <w:lang w:val="es-CL"/>
        </w:rPr>
        <w:t>rico</w:t>
      </w:r>
      <w:r w:rsidR="001C5BAB">
        <w:rPr>
          <w:rStyle w:val="Refdenotaalpie"/>
          <w:rFonts w:ascii="Times New Roman" w:hAnsi="Times New Roman" w:cs="Times New Roman"/>
          <w:lang w:val="es-CL"/>
        </w:rPr>
        <w:footnoteReference w:id="3"/>
      </w:r>
      <w:r w:rsidR="001C5BAB">
        <w:rPr>
          <w:rFonts w:ascii="Times New Roman" w:hAnsi="Times New Roman" w:cs="Times New Roman"/>
          <w:lang w:val="es-CL"/>
        </w:rPr>
        <w:t xml:space="preserve"> </w:t>
      </w:r>
      <w:r w:rsidRPr="001D3815">
        <w:rPr>
          <w:rFonts w:ascii="Times New Roman" w:hAnsi="Times New Roman" w:cs="Times New Roman"/>
          <w:lang w:val="es-CL"/>
        </w:rPr>
        <w:t>desde hace más de un siglo, principalmente en la ciudad de León, uno de los 46 municipios que conforman Guanajuato y que se encuentra ubicado al Este del estado. León es la ciudad con mayor número de católicos a nivel estatal (INEGI, 2010)</w:t>
      </w:r>
      <w:r>
        <w:rPr>
          <w:rFonts w:ascii="Times New Roman" w:hAnsi="Times New Roman" w:cs="Times New Roman"/>
          <w:lang w:val="es-CL"/>
        </w:rPr>
        <w:t>,</w:t>
      </w:r>
      <w:r w:rsidRPr="001D3815">
        <w:rPr>
          <w:rFonts w:ascii="Times New Roman" w:hAnsi="Times New Roman" w:cs="Times New Roman"/>
          <w:lang w:val="es-CL"/>
        </w:rPr>
        <w:t xml:space="preserve"> </w:t>
      </w:r>
      <w:del w:id="56" w:author="Usuario de Microsoft Office" w:date="2019-05-14T15:00:00Z">
        <w:r w:rsidRPr="001D3815" w:rsidDel="00AE377A">
          <w:rPr>
            <w:rFonts w:ascii="Times New Roman" w:hAnsi="Times New Roman" w:cs="Times New Roman"/>
            <w:lang w:val="es-CL"/>
          </w:rPr>
          <w:delText>sin embargo</w:delText>
        </w:r>
      </w:del>
      <w:ins w:id="57" w:author="Usuario de Microsoft Office" w:date="2019-05-14T15:00:00Z">
        <w:r w:rsidRPr="001D3815">
          <w:rPr>
            <w:rFonts w:ascii="Times New Roman" w:hAnsi="Times New Roman" w:cs="Times New Roman"/>
            <w:lang w:val="es-CL"/>
          </w:rPr>
          <w:t>no obstante</w:t>
        </w:r>
      </w:ins>
      <w:r w:rsidRPr="001D3815">
        <w:rPr>
          <w:rFonts w:ascii="Times New Roman" w:hAnsi="Times New Roman" w:cs="Times New Roman"/>
          <w:lang w:val="es-CL"/>
        </w:rPr>
        <w:t>, a través de los distintos acercamientos con agrupaciones protestantes y ev</w:t>
      </w:r>
      <w:ins w:id="58" w:author="Usuario de Microsoft Office" w:date="2019-05-14T15:08:00Z">
        <w:r w:rsidRPr="001D3815">
          <w:rPr>
            <w:rFonts w:ascii="Times New Roman" w:hAnsi="Times New Roman" w:cs="Times New Roman"/>
            <w:lang w:val="es-CL"/>
          </w:rPr>
          <w:t>an</w:t>
        </w:r>
      </w:ins>
      <w:del w:id="59" w:author="Usuario de Microsoft Office" w:date="2019-05-14T15:08:00Z">
        <w:r w:rsidRPr="001D3815" w:rsidDel="0021779E">
          <w:rPr>
            <w:rFonts w:ascii="Times New Roman" w:hAnsi="Times New Roman" w:cs="Times New Roman"/>
            <w:lang w:val="es-CL"/>
          </w:rPr>
          <w:delText>na</w:delText>
        </w:r>
      </w:del>
      <w:r w:rsidRPr="001D3815">
        <w:rPr>
          <w:rFonts w:ascii="Times New Roman" w:hAnsi="Times New Roman" w:cs="Times New Roman"/>
          <w:lang w:val="es-CL"/>
        </w:rPr>
        <w:t xml:space="preserve">gélicas, he podido identificar que hay un sin número de agrupaciones religiosas con distintas características, con una historia particular de su llegada, diferentes discursos y posturas, y una presencia femenil fuerte y numerosa que apunta a la consolidación de varias de las obras evangélicas </w:t>
      </w:r>
      <w:r w:rsidRPr="001C5BAB">
        <w:rPr>
          <w:rFonts w:ascii="Times New Roman" w:hAnsi="Times New Roman" w:cs="Times New Roman"/>
          <w:lang w:val="es-CL"/>
        </w:rPr>
        <w:t>en la ciudad</w:t>
      </w:r>
      <w:r w:rsidR="001C5BAB">
        <w:rPr>
          <w:rStyle w:val="Refdenotaalpie"/>
          <w:rFonts w:ascii="Times New Roman" w:hAnsi="Times New Roman" w:cs="Times New Roman"/>
          <w:lang w:val="es-CL"/>
        </w:rPr>
        <w:footnoteReference w:id="4"/>
      </w:r>
      <w:r w:rsidRPr="001C5BAB">
        <w:rPr>
          <w:rFonts w:ascii="Times New Roman" w:hAnsi="Times New Roman" w:cs="Times New Roman"/>
          <w:lang w:val="es-CL"/>
        </w:rPr>
        <w:t>.</w:t>
      </w:r>
    </w:p>
    <w:p w14:paraId="72903DEA" w14:textId="77777777" w:rsidR="009B3A8C" w:rsidRDefault="009B3A8C" w:rsidP="009B3A8C">
      <w:pPr>
        <w:widowControl w:val="0"/>
        <w:autoSpaceDE w:val="0"/>
        <w:autoSpaceDN w:val="0"/>
        <w:adjustRightInd w:val="0"/>
        <w:spacing w:after="240"/>
        <w:ind w:firstLine="720"/>
        <w:contextualSpacing/>
        <w:jc w:val="both"/>
        <w:rPr>
          <w:rFonts w:ascii="Times New Roman" w:hAnsi="Times New Roman" w:cs="Times New Roman"/>
          <w:lang w:val="es-CL"/>
        </w:rPr>
      </w:pPr>
      <w:r w:rsidRPr="001D3815">
        <w:rPr>
          <w:rFonts w:ascii="Times New Roman" w:hAnsi="Times New Roman" w:cs="Times New Roman"/>
          <w:lang w:val="es-CL"/>
        </w:rPr>
        <w:t xml:space="preserve">Por lo </w:t>
      </w:r>
      <w:r>
        <w:rPr>
          <w:rFonts w:ascii="Times New Roman" w:hAnsi="Times New Roman" w:cs="Times New Roman"/>
          <w:lang w:val="es-CL"/>
        </w:rPr>
        <w:t>anterior, y en un</w:t>
      </w:r>
      <w:r w:rsidRPr="001D3815">
        <w:rPr>
          <w:rFonts w:ascii="Times New Roman" w:hAnsi="Times New Roman" w:cs="Times New Roman"/>
          <w:lang w:val="es-CL"/>
        </w:rPr>
        <w:t xml:space="preserve"> esfuerzo por </w:t>
      </w:r>
      <w:r w:rsidRPr="001D3815">
        <w:rPr>
          <w:rFonts w:ascii="Times New Roman" w:eastAsia="Calibri" w:hAnsi="Times New Roman" w:cs="Times New Roman"/>
          <w:lang w:val="es-CL"/>
        </w:rPr>
        <w:t>contribuir</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a</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la</w:t>
      </w:r>
      <w:r w:rsidRPr="001D3815">
        <w:rPr>
          <w:rFonts w:ascii="Times New Roman" w:hAnsi="Times New Roman" w:cs="Times New Roman"/>
          <w:lang w:val="es-CL"/>
        </w:rPr>
        <w:t xml:space="preserve"> reflexi</w:t>
      </w:r>
      <w:r w:rsidRPr="001D3815">
        <w:rPr>
          <w:rFonts w:ascii="Times New Roman" w:eastAsia="Calibri" w:hAnsi="Times New Roman" w:cs="Times New Roman"/>
          <w:lang w:val="es-CL"/>
        </w:rPr>
        <w:t>ón</w:t>
      </w:r>
      <w:r w:rsidRPr="001D3815">
        <w:rPr>
          <w:rFonts w:ascii="Times New Roman" w:hAnsi="Times New Roman" w:cs="Times New Roman"/>
          <w:lang w:val="es-CL"/>
        </w:rPr>
        <w:t xml:space="preserve"> sobre la situaci</w:t>
      </w:r>
      <w:r w:rsidRPr="001D3815">
        <w:rPr>
          <w:rFonts w:ascii="Times New Roman" w:eastAsia="Calibri" w:hAnsi="Times New Roman" w:cs="Times New Roman"/>
          <w:lang w:val="es-CL"/>
        </w:rPr>
        <w:t>ón</w:t>
      </w:r>
      <w:r w:rsidRPr="001D3815">
        <w:rPr>
          <w:rFonts w:ascii="Times New Roman" w:hAnsi="Times New Roman" w:cs="Times New Roman"/>
          <w:lang w:val="es-CL"/>
        </w:rPr>
        <w:t xml:space="preserve"> socio-religiosa de </w:t>
      </w:r>
      <w:r w:rsidRPr="001D3815">
        <w:rPr>
          <w:rFonts w:ascii="Times New Roman" w:eastAsia="Calibri" w:hAnsi="Times New Roman" w:cs="Times New Roman"/>
          <w:lang w:val="es-CL"/>
        </w:rPr>
        <w:t>Guanajuato,</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centré</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mi</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interés</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en</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el</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estudio</w:t>
      </w:r>
      <w:r w:rsidRPr="001D3815">
        <w:rPr>
          <w:rFonts w:ascii="Times New Roman" w:hAnsi="Times New Roman" w:cs="Times New Roman"/>
          <w:lang w:val="es-CL"/>
        </w:rPr>
        <w:t xml:space="preserve"> </w:t>
      </w:r>
      <w:r>
        <w:rPr>
          <w:rFonts w:ascii="Times New Roman" w:eastAsia="Calibri" w:hAnsi="Times New Roman" w:cs="Times New Roman"/>
          <w:lang w:val="es-CL"/>
        </w:rPr>
        <w:t>de los</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liderazgo</w:t>
      </w:r>
      <w:r>
        <w:rPr>
          <w:rFonts w:ascii="Times New Roman" w:eastAsia="Calibri" w:hAnsi="Times New Roman" w:cs="Times New Roman"/>
          <w:lang w:val="es-CL"/>
        </w:rPr>
        <w:t>s</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femenino</w:t>
      </w:r>
      <w:r>
        <w:rPr>
          <w:rFonts w:ascii="Times New Roman" w:eastAsia="Calibri" w:hAnsi="Times New Roman" w:cs="Times New Roman"/>
          <w:lang w:val="es-CL"/>
        </w:rPr>
        <w:t>s</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en</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la</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Iglesia</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Metodista</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de</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León</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Esta</w:t>
      </w:r>
      <w:r w:rsidRPr="001D3815">
        <w:rPr>
          <w:rFonts w:ascii="Times New Roman" w:hAnsi="Times New Roman" w:cs="Times New Roman"/>
          <w:lang w:val="es-CL"/>
        </w:rPr>
        <w:t xml:space="preserve"> iglesia </w:t>
      </w:r>
      <w:r>
        <w:rPr>
          <w:rFonts w:ascii="Times New Roman" w:hAnsi="Times New Roman" w:cs="Times New Roman"/>
          <w:lang w:val="es-CL"/>
        </w:rPr>
        <w:t>cumplió</w:t>
      </w:r>
      <w:r w:rsidRPr="001D3815">
        <w:rPr>
          <w:rFonts w:ascii="Times New Roman" w:hAnsi="Times New Roman" w:cs="Times New Roman"/>
          <w:lang w:val="es-CL"/>
        </w:rPr>
        <w:t xml:space="preserve"> 109 a</w:t>
      </w:r>
      <w:r w:rsidRPr="001D3815">
        <w:rPr>
          <w:rFonts w:ascii="Times New Roman" w:eastAsia="Calibri" w:hAnsi="Times New Roman" w:cs="Times New Roman"/>
          <w:lang w:val="es-CL"/>
        </w:rPr>
        <w:t>ños</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de</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su</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llegada</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a</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la ciudad</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y</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desde</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entonces</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su</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presencia</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ha</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sido</w:t>
      </w:r>
      <w:r w:rsidRPr="001D3815">
        <w:rPr>
          <w:rFonts w:ascii="Times New Roman" w:hAnsi="Times New Roman" w:cs="Times New Roman"/>
          <w:lang w:val="es-CL"/>
        </w:rPr>
        <w:t xml:space="preserve"> </w:t>
      </w:r>
      <w:r w:rsidRPr="001D3815">
        <w:rPr>
          <w:rFonts w:ascii="Times New Roman" w:eastAsia="Calibri" w:hAnsi="Times New Roman" w:cs="Times New Roman"/>
          <w:lang w:val="es-CL"/>
        </w:rPr>
        <w:t>constante</w:t>
      </w:r>
      <w:r w:rsidRPr="001D3815">
        <w:rPr>
          <w:rFonts w:ascii="Times New Roman" w:hAnsi="Times New Roman" w:cs="Times New Roman"/>
          <w:lang w:val="es-CL"/>
        </w:rPr>
        <w:t xml:space="preserve">. </w:t>
      </w:r>
    </w:p>
    <w:p w14:paraId="22A41E7D" w14:textId="3A126D02" w:rsidR="009B3A8C" w:rsidRPr="00465C32" w:rsidRDefault="009B3A8C" w:rsidP="009B3A8C">
      <w:pPr>
        <w:ind w:firstLine="720"/>
        <w:contextualSpacing/>
        <w:jc w:val="both"/>
        <w:rPr>
          <w:ins w:id="60" w:author="Usuario de Microsoft Office" w:date="2019-05-23T23:37:00Z"/>
          <w:rFonts w:ascii="Times New Roman" w:hAnsi="Times New Roman" w:cs="Times New Roman"/>
        </w:rPr>
      </w:pPr>
      <w:r w:rsidRPr="001D3815">
        <w:rPr>
          <w:rFonts w:ascii="Times New Roman" w:hAnsi="Times New Roman" w:cs="Times New Roman"/>
          <w:lang w:val="es-CL"/>
        </w:rPr>
        <w:t>Las i</w:t>
      </w:r>
      <w:r w:rsidR="008B2EA6">
        <w:rPr>
          <w:rFonts w:ascii="Times New Roman" w:hAnsi="Times New Roman" w:cs="Times New Roman"/>
          <w:lang w:val="es-CL"/>
        </w:rPr>
        <w:t>glesias protestantes históricas</w:t>
      </w:r>
      <w:r w:rsidRPr="001D3815">
        <w:rPr>
          <w:rFonts w:ascii="Times New Roman" w:hAnsi="Times New Roman" w:cs="Times New Roman"/>
          <w:lang w:val="es-CL"/>
        </w:rPr>
        <w:t xml:space="preserve"> han tenido un papel predominante en la reflexión y la construcción de espacios </w:t>
      </w:r>
      <w:r>
        <w:rPr>
          <w:rFonts w:ascii="Times New Roman" w:hAnsi="Times New Roman" w:cs="Times New Roman"/>
          <w:lang w:val="es-CL"/>
        </w:rPr>
        <w:t xml:space="preserve">de participación de las mujeres. </w:t>
      </w:r>
      <w:r w:rsidRPr="001D3815">
        <w:rPr>
          <w:rFonts w:ascii="Times New Roman" w:hAnsi="Times New Roman" w:cs="Times New Roman"/>
          <w:lang w:val="es-CL"/>
        </w:rPr>
        <w:t xml:space="preserve">Las reflexiones internas han </w:t>
      </w:r>
      <w:r>
        <w:rPr>
          <w:rFonts w:ascii="Times New Roman" w:hAnsi="Times New Roman" w:cs="Times New Roman"/>
          <w:lang w:val="es-CL"/>
        </w:rPr>
        <w:t>propiciado el</w:t>
      </w:r>
      <w:r w:rsidRPr="001D3815">
        <w:rPr>
          <w:rFonts w:ascii="Times New Roman" w:hAnsi="Times New Roman" w:cs="Times New Roman"/>
          <w:lang w:val="es-CL"/>
        </w:rPr>
        <w:t xml:space="preserve"> reconocimiento hacia el trabajo </w:t>
      </w:r>
      <w:r w:rsidR="008B2EA6">
        <w:rPr>
          <w:rFonts w:ascii="Times New Roman" w:hAnsi="Times New Roman" w:cs="Times New Roman"/>
          <w:lang w:val="es-CL"/>
        </w:rPr>
        <w:t>femenino, sobre todo</w:t>
      </w:r>
      <w:r w:rsidRPr="001D3815">
        <w:rPr>
          <w:rFonts w:ascii="Times New Roman" w:hAnsi="Times New Roman" w:cs="Times New Roman"/>
          <w:lang w:val="es-CL"/>
        </w:rPr>
        <w:t xml:space="preserve"> </w:t>
      </w:r>
      <w:r>
        <w:rPr>
          <w:rFonts w:ascii="Times New Roman" w:hAnsi="Times New Roman" w:cs="Times New Roman"/>
          <w:lang w:val="es-CL"/>
        </w:rPr>
        <w:t xml:space="preserve">el realizado por las </w:t>
      </w:r>
      <w:r w:rsidRPr="00465C32">
        <w:rPr>
          <w:rFonts w:ascii="Times New Roman" w:hAnsi="Times New Roman" w:cs="Times New Roman"/>
          <w:lang w:val="es-CL"/>
        </w:rPr>
        <w:t xml:space="preserve">teólogas feministas, tanto católicas como protestantes. </w:t>
      </w:r>
      <w:ins w:id="61" w:author="Usuario de Microsoft Office" w:date="2019-05-23T23:37:00Z">
        <w:r w:rsidRPr="00465C32">
          <w:rPr>
            <w:rFonts w:ascii="Times New Roman" w:hAnsi="Times New Roman" w:cs="Times New Roman"/>
          </w:rPr>
          <w:t>Los análisis de las teólogas feministas han sido realizados desde la hermenéutica Bíblica, la moral, la ética y la antropología cristianas</w:t>
        </w:r>
      </w:ins>
      <w:r w:rsidR="002E0E95" w:rsidRPr="00465C32">
        <w:rPr>
          <w:rFonts w:ascii="Times New Roman" w:hAnsi="Times New Roman" w:cs="Times New Roman"/>
        </w:rPr>
        <w:t xml:space="preserve">. </w:t>
      </w:r>
      <w:ins w:id="62" w:author="Usuario de Microsoft Office" w:date="2019-05-23T23:37:00Z">
        <w:r w:rsidRPr="00465C32">
          <w:rPr>
            <w:rFonts w:ascii="Times New Roman" w:hAnsi="Times New Roman" w:cs="Times New Roman"/>
          </w:rPr>
          <w:t xml:space="preserve">Esta perspectiva ha sido llamada, especialmente en América Latina, “ver con ojos de mujer”, “estudiar con mente de mujer” y, últimamente, “experimentar con cuerpo de mujer” (Marcos, 2007, p. 36). </w:t>
        </w:r>
      </w:ins>
    </w:p>
    <w:p w14:paraId="0D326B38" w14:textId="64AF7B30" w:rsidR="009B3A8C" w:rsidRPr="00465C32" w:rsidRDefault="009B3A8C" w:rsidP="009B3A8C">
      <w:pPr>
        <w:ind w:firstLine="720"/>
        <w:contextualSpacing/>
        <w:jc w:val="both"/>
        <w:rPr>
          <w:ins w:id="63" w:author="Usuario de Microsoft Office" w:date="2019-05-23T23:37:00Z"/>
          <w:rFonts w:ascii="Times New Roman" w:hAnsi="Times New Roman" w:cs="Times New Roman"/>
        </w:rPr>
      </w:pPr>
      <w:ins w:id="64" w:author="Usuario de Microsoft Office" w:date="2019-05-23T23:37:00Z">
        <w:r w:rsidRPr="00465C32">
          <w:rPr>
            <w:rFonts w:ascii="Times New Roman" w:hAnsi="Times New Roman" w:cs="Times New Roman"/>
          </w:rPr>
          <w:t>A decir de Marcos (2007), se ha hecho un esfuerzo por reinterpretar y contextualizar los textos sagrados, resaltando que la Biblia ha sido una producción humana de Dios, y no la palabra de Dios. El objetivo es terminar con la visión androcéntrica y sexista de los pasajes bíblicos. Otra perspectiva dentro de la teología feminista es la ecofeminista. Según Marcos (2007), estas posturas están influenciadas por cosmovisiones indígenas aún vigentes en América Latina y, consisten en entender el cuerpo de las mujeres como mediación hermenéutica, el conducto para la revelación de Dios. Dichas propuestas se enmarcan dentro de la Teoría de la Corporalidad que ve al cuerpo como el locus específico, el espacio de la significación, reivindicación y la liberación (Marcos, 2007). La teología feminista propone un nuevo modelo de relación social donde se rompa con las relaciones asimétricas y d</w:t>
        </w:r>
      </w:ins>
      <w:r w:rsidR="002E0E95" w:rsidRPr="00465C32">
        <w:rPr>
          <w:rFonts w:ascii="Times New Roman" w:hAnsi="Times New Roman" w:cs="Times New Roman"/>
        </w:rPr>
        <w:t>é</w:t>
      </w:r>
      <w:ins w:id="65" w:author="Usuario de Microsoft Office" w:date="2019-05-23T23:37:00Z">
        <w:r w:rsidRPr="00465C32">
          <w:rPr>
            <w:rFonts w:ascii="Times New Roman" w:hAnsi="Times New Roman" w:cs="Times New Roman"/>
          </w:rPr>
          <w:t xml:space="preserve"> paso a la justicia a partir de la “plena integridad humana para cada persona, verdadera autonomía y autodeterminación, desarrollo integral, satisfacción universal de las necesidades básicas, participación efectiva y equilibrio ecológico” (Aquino &amp; Tamez 1998, p. 20).</w:t>
        </w:r>
      </w:ins>
    </w:p>
    <w:p w14:paraId="6247F399" w14:textId="77777777" w:rsidR="009B3A8C" w:rsidRPr="00465C32" w:rsidRDefault="009B3A8C" w:rsidP="009B3A8C">
      <w:pPr>
        <w:ind w:firstLine="720"/>
        <w:contextualSpacing/>
        <w:jc w:val="both"/>
        <w:rPr>
          <w:rFonts w:ascii="Times New Roman" w:hAnsi="Times New Roman" w:cs="Times New Roman"/>
        </w:rPr>
      </w:pPr>
      <w:ins w:id="66" w:author="Usuario de Microsoft Office" w:date="2019-05-23T23:37:00Z">
        <w:r w:rsidRPr="00465C32">
          <w:rPr>
            <w:rFonts w:ascii="Times New Roman" w:hAnsi="Times New Roman" w:cs="Times New Roman"/>
            <w:lang w:val="es-ES"/>
          </w:rPr>
          <w:t>Desde la perspectiva</w:t>
        </w:r>
        <w:r w:rsidRPr="00465C32">
          <w:rPr>
            <w:rFonts w:ascii="Times New Roman" w:hAnsi="Times New Roman" w:cs="Times New Roman"/>
          </w:rPr>
          <w:t xml:space="preserve"> histórica, se ha abordado el papel de las mujeres protestantes en México a partir de su legado en la educación y su impacto en lo social y político (Alvarado, 2009, 2010; Bastian, 2006; Ramos, 2006).</w:t>
        </w:r>
      </w:ins>
    </w:p>
    <w:p w14:paraId="7D590D85" w14:textId="11E0C9C8" w:rsidR="009B3A8C" w:rsidRPr="00465C32" w:rsidRDefault="009B3A8C" w:rsidP="009B3A8C">
      <w:pPr>
        <w:widowControl w:val="0"/>
        <w:autoSpaceDE w:val="0"/>
        <w:autoSpaceDN w:val="0"/>
        <w:adjustRightInd w:val="0"/>
        <w:spacing w:after="240"/>
        <w:ind w:firstLine="720"/>
        <w:contextualSpacing/>
        <w:jc w:val="both"/>
        <w:rPr>
          <w:ins w:id="67" w:author="Usuario de Microsoft Office" w:date="2019-05-23T23:39:00Z"/>
          <w:rFonts w:ascii="Times New Roman" w:hAnsi="Times New Roman" w:cs="Times New Roman"/>
        </w:rPr>
      </w:pPr>
      <w:ins w:id="68" w:author="Usuario de Microsoft Office" w:date="2019-05-23T23:36:00Z">
        <w:r w:rsidRPr="00465C32">
          <w:rPr>
            <w:rFonts w:ascii="Times New Roman" w:hAnsi="Times New Roman" w:cs="Times New Roman"/>
          </w:rPr>
          <w:t>Desde la antropología y la sociología existen también numerosos textos relacionados con el tema (Juárez,</w:t>
        </w:r>
      </w:ins>
      <w:r w:rsidR="007E3EE8">
        <w:rPr>
          <w:rFonts w:ascii="Times New Roman" w:hAnsi="Times New Roman" w:cs="Times New Roman"/>
        </w:rPr>
        <w:t xml:space="preserve"> 2003,</w:t>
      </w:r>
      <w:ins w:id="69" w:author="Usuario de Microsoft Office" w:date="2019-05-23T23:36:00Z">
        <w:r w:rsidRPr="00465C32">
          <w:rPr>
            <w:rFonts w:ascii="Times New Roman" w:hAnsi="Times New Roman" w:cs="Times New Roman"/>
          </w:rPr>
          <w:t xml:space="preserve"> 2006; Garma, 2004; Ortiz, 1999, 1993; Lagarriga, 1999; Alfie, Rueda, &amp; Serret, 1994; y De la Torre </w:t>
        </w:r>
      </w:ins>
      <w:r w:rsidR="003B7BA9" w:rsidRPr="00465C32">
        <w:rPr>
          <w:rFonts w:ascii="Times New Roman" w:hAnsi="Times New Roman" w:cs="Times New Roman"/>
        </w:rPr>
        <w:t>&amp;</w:t>
      </w:r>
      <w:ins w:id="70" w:author="Usuario de Microsoft Office" w:date="2019-05-23T23:36:00Z">
        <w:r w:rsidRPr="00465C32">
          <w:rPr>
            <w:rFonts w:ascii="Times New Roman" w:hAnsi="Times New Roman" w:cs="Times New Roman"/>
          </w:rPr>
          <w:t>Fortuny, 1991). Juárez, destaca dos interpretaciones en el estudio sobre la presencia</w:t>
        </w:r>
        <w:r w:rsidRPr="00465C32">
          <w:rPr>
            <w:rFonts w:ascii="Times New Roman" w:hAnsi="Times New Roman" w:cs="Times New Roman"/>
            <w:lang w:val="es-ES"/>
          </w:rPr>
          <w:t xml:space="preserve"> femenil en los grupos protestantes: 1)</w:t>
        </w:r>
        <w:r w:rsidRPr="00465C32">
          <w:rPr>
            <w:rFonts w:ascii="Times New Roman" w:hAnsi="Times New Roman" w:cs="Times New Roman"/>
          </w:rPr>
          <w:t xml:space="preserve"> hay cierto margen de maniobra donde ejercen un poder simbólico; 2) las conversiones traen beneficios a corto plazo</w:t>
        </w:r>
      </w:ins>
      <w:r w:rsidR="00091B6D" w:rsidRPr="00465C32">
        <w:rPr>
          <w:rFonts w:ascii="Times New Roman" w:hAnsi="Times New Roman" w:cs="Times New Roman"/>
        </w:rPr>
        <w:t>:</w:t>
      </w:r>
      <w:ins w:id="71" w:author="Usuario de Microsoft Office" w:date="2019-05-23T23:36:00Z">
        <w:r w:rsidRPr="00465C32">
          <w:rPr>
            <w:rFonts w:ascii="Times New Roman" w:hAnsi="Times New Roman" w:cs="Times New Roman"/>
          </w:rPr>
          <w:t xml:space="preserve"> el protestantismo provee un nuevo modelo de conducta que, frecuentemente, restringe las actitudes machistas que van en detrimento de las mujeres, aunque no quiere decir que “haya una transformación radical de valores explícitos sobre la familia, los códigos sexuales y las funciones sociales de hombres y mujeres” (Juárez, 2006, p. 29).</w:t>
        </w:r>
      </w:ins>
    </w:p>
    <w:p w14:paraId="5C689875" w14:textId="0A58E728" w:rsidR="009B3A8C" w:rsidRPr="00465C32" w:rsidRDefault="009B3A8C" w:rsidP="009B3A8C">
      <w:pPr>
        <w:ind w:firstLine="720"/>
        <w:contextualSpacing/>
        <w:jc w:val="both"/>
        <w:rPr>
          <w:ins w:id="72" w:author="Usuario de Microsoft Office" w:date="2019-05-23T23:39:00Z"/>
          <w:rFonts w:ascii="Times New Roman" w:hAnsi="Times New Roman" w:cs="Times New Roman"/>
          <w:lang w:val="es-ES"/>
        </w:rPr>
      </w:pPr>
      <w:ins w:id="73" w:author="Usuario de Microsoft Office" w:date="2019-05-23T23:39:00Z">
        <w:r w:rsidRPr="00465C32">
          <w:rPr>
            <w:rFonts w:ascii="Times New Roman" w:hAnsi="Times New Roman" w:cs="Times New Roman"/>
            <w:lang w:val="es-ES"/>
          </w:rPr>
          <w:t xml:space="preserve">Sylvia Marcos (2004) recopila, en su libro titulado </w:t>
        </w:r>
        <w:r w:rsidRPr="00465C32">
          <w:rPr>
            <w:rFonts w:ascii="Times New Roman" w:hAnsi="Times New Roman" w:cs="Times New Roman"/>
            <w:i/>
            <w:lang w:val="es-ES"/>
          </w:rPr>
          <w:t>Religión y género</w:t>
        </w:r>
        <w:r w:rsidRPr="00465C32">
          <w:rPr>
            <w:rFonts w:ascii="Times New Roman" w:hAnsi="Times New Roman" w:cs="Times New Roman"/>
            <w:lang w:val="es-ES"/>
          </w:rPr>
          <w:t xml:space="preserve">, trabajos de investigadoras de </w:t>
        </w:r>
      </w:ins>
      <w:r w:rsidR="00340CEE" w:rsidRPr="00465C32">
        <w:rPr>
          <w:rFonts w:ascii="Times New Roman" w:hAnsi="Times New Roman" w:cs="Times New Roman"/>
          <w:lang w:val="es-ES"/>
        </w:rPr>
        <w:t xml:space="preserve">diferentes </w:t>
      </w:r>
      <w:ins w:id="74" w:author="Usuario de Microsoft Office" w:date="2019-05-23T23:39:00Z">
        <w:r w:rsidRPr="00465C32">
          <w:rPr>
            <w:rFonts w:ascii="Times New Roman" w:hAnsi="Times New Roman" w:cs="Times New Roman"/>
            <w:lang w:val="es-ES"/>
          </w:rPr>
          <w:t>disciplinas que relatan la vida de mujeres en distintas iglesias, buscando “rescatarlas de la invisibilidad, conjugarlas con la autoridad religiosa y revalorizar su participación en el fenómeno religioso” (Marcos, 200</w:t>
        </w:r>
      </w:ins>
      <w:r w:rsidR="00415549">
        <w:rPr>
          <w:rFonts w:ascii="Times New Roman" w:hAnsi="Times New Roman" w:cs="Times New Roman"/>
          <w:lang w:val="es-ES"/>
        </w:rPr>
        <w:t>4</w:t>
      </w:r>
      <w:bookmarkStart w:id="75" w:name="_GoBack"/>
      <w:bookmarkEnd w:id="75"/>
      <w:ins w:id="76" w:author="Usuario de Microsoft Office" w:date="2019-05-23T23:39:00Z">
        <w:r w:rsidRPr="00465C32">
          <w:rPr>
            <w:rFonts w:ascii="Times New Roman" w:hAnsi="Times New Roman" w:cs="Times New Roman"/>
            <w:lang w:val="es-ES"/>
          </w:rPr>
          <w:t xml:space="preserve">, p. 15). </w:t>
        </w:r>
      </w:ins>
    </w:p>
    <w:p w14:paraId="33ADA522" w14:textId="77777777" w:rsidR="009B3A8C" w:rsidRPr="00465C32" w:rsidRDefault="009B3A8C" w:rsidP="009B3A8C">
      <w:pPr>
        <w:ind w:firstLine="720"/>
        <w:contextualSpacing/>
        <w:jc w:val="both"/>
        <w:rPr>
          <w:rFonts w:ascii="Times New Roman" w:hAnsi="Times New Roman" w:cs="Times New Roman"/>
        </w:rPr>
      </w:pPr>
      <w:bookmarkStart w:id="77" w:name="_Hlk9532513"/>
      <w:r w:rsidRPr="00465C32">
        <w:rPr>
          <w:rFonts w:ascii="Times New Roman" w:hAnsi="Times New Roman" w:cs="Times New Roman"/>
        </w:rPr>
        <w:t xml:space="preserve">En el libro </w:t>
      </w:r>
      <w:r w:rsidRPr="00465C32">
        <w:rPr>
          <w:rFonts w:ascii="Times New Roman" w:hAnsi="Times New Roman" w:cs="Times New Roman"/>
          <w:i/>
        </w:rPr>
        <w:t>Comprendiendo a los creyentes: la religión y la religiosidad en sus manifestaciones sociales</w:t>
      </w:r>
      <w:r w:rsidRPr="00465C32">
        <w:rPr>
          <w:rFonts w:ascii="Times New Roman" w:hAnsi="Times New Roman" w:cs="Times New Roman"/>
        </w:rPr>
        <w:t xml:space="preserve">, coordinado por Carlos Garma y Rosario Ramírez (2015), </w:t>
      </w:r>
      <w:bookmarkEnd w:id="77"/>
      <w:r w:rsidRPr="00465C32">
        <w:rPr>
          <w:rFonts w:ascii="Times New Roman" w:hAnsi="Times New Roman" w:cs="Times New Roman"/>
        </w:rPr>
        <w:t xml:space="preserve">la segunda parte, titulada “Prácticas religiosas en clave femenina”, está conformada por trabajos que abordan la participación femenina en religiones institucionalizadas, así como en aquellas religiosidades que suceden al margen de lo institucional. Estos trabajos resaltan la importancia del estudio de lo religioso desde </w:t>
      </w:r>
      <w:bookmarkStart w:id="78" w:name="_Hlk9532562"/>
      <w:r w:rsidRPr="00465C32">
        <w:rPr>
          <w:rFonts w:ascii="Times New Roman" w:hAnsi="Times New Roman" w:cs="Times New Roman"/>
        </w:rPr>
        <w:t xml:space="preserve">un enfoque de género que permita comprender los alcances de la participación femenina, no solamente en el escenario religioso-espiritual, sino también cuando dicha participación trasciende estos márgenes y permite, tanto a académicas como a personas de estudio, repensar y resignificar el papel social de las mujeres. </w:t>
      </w:r>
    </w:p>
    <w:bookmarkEnd w:id="78"/>
    <w:p w14:paraId="1BF99F78" w14:textId="77777777" w:rsidR="0018242F" w:rsidRPr="00465C32" w:rsidRDefault="009B3A8C" w:rsidP="0018242F">
      <w:pPr>
        <w:ind w:firstLine="708"/>
        <w:contextualSpacing/>
        <w:jc w:val="both"/>
        <w:rPr>
          <w:rFonts w:ascii="Times New Roman" w:hAnsi="Times New Roman" w:cs="Times New Roman"/>
        </w:rPr>
      </w:pPr>
      <w:r w:rsidRPr="00465C32">
        <w:rPr>
          <w:rFonts w:ascii="Times New Roman" w:hAnsi="Times New Roman" w:cs="Times New Roman"/>
        </w:rPr>
        <w:t xml:space="preserve">Otro texto clave es el </w:t>
      </w:r>
      <w:bookmarkStart w:id="79" w:name="_Hlk9532759"/>
      <w:r w:rsidRPr="00465C32">
        <w:rPr>
          <w:rFonts w:ascii="Times New Roman" w:hAnsi="Times New Roman" w:cs="Times New Roman"/>
        </w:rPr>
        <w:t xml:space="preserve">de Juárez Cerdi (2006): </w:t>
      </w:r>
      <w:r w:rsidRPr="00465C32">
        <w:rPr>
          <w:rFonts w:ascii="Times New Roman" w:hAnsi="Times New Roman" w:cs="Times New Roman"/>
          <w:i/>
          <w:iCs/>
        </w:rPr>
        <w:t xml:space="preserve">Modelando a las Evas. Mujeres de virtud y rebeldía, </w:t>
      </w:r>
      <w:r w:rsidRPr="00465C32">
        <w:rPr>
          <w:rFonts w:ascii="Times New Roman" w:hAnsi="Times New Roman" w:cs="Times New Roman"/>
        </w:rPr>
        <w:t xml:space="preserve">en el que estudia a mujeres </w:t>
      </w:r>
      <w:bookmarkEnd w:id="79"/>
      <w:r w:rsidRPr="00465C32">
        <w:rPr>
          <w:rFonts w:ascii="Times New Roman" w:hAnsi="Times New Roman" w:cs="Times New Roman"/>
        </w:rPr>
        <w:t xml:space="preserve">de dos grupos evangélicos: bautistas y pentecostales. Desde una perspectiva del actor y el concepto de agencia, la autora pretende dar a conocer cómo las mujeres de estos grupos, </w:t>
      </w:r>
      <w:bookmarkStart w:id="80" w:name="_Hlk9532798"/>
      <w:r w:rsidRPr="00465C32">
        <w:rPr>
          <w:rFonts w:ascii="Times New Roman" w:hAnsi="Times New Roman" w:cs="Times New Roman"/>
        </w:rPr>
        <w:t xml:space="preserve">pese al poder y control ejercido por la institución religiosa, construyen espacios de resistencia y acción que les permiten tener cierta “autonomía”. </w:t>
      </w:r>
      <w:bookmarkEnd w:id="80"/>
    </w:p>
    <w:p w14:paraId="7B594438" w14:textId="2A9987F9" w:rsidR="009B3A8C" w:rsidRPr="0018242F" w:rsidRDefault="0018242F" w:rsidP="0018242F">
      <w:pPr>
        <w:ind w:firstLine="708"/>
        <w:contextualSpacing/>
        <w:jc w:val="both"/>
        <w:rPr>
          <w:ins w:id="81" w:author="Usuario de Microsoft Office" w:date="2019-05-23T23:42:00Z"/>
          <w:rFonts w:ascii="Times New Roman" w:hAnsi="Times New Roman" w:cs="Times New Roman"/>
          <w:highlight w:val="green"/>
        </w:rPr>
      </w:pPr>
      <w:r w:rsidRPr="00465C32">
        <w:rPr>
          <w:rFonts w:ascii="Times New Roman" w:hAnsi="Times New Roman" w:cs="Times New Roman"/>
        </w:rPr>
        <w:t xml:space="preserve">El trabajo que </w:t>
      </w:r>
      <w:r w:rsidR="00465C32" w:rsidRPr="00465C32">
        <w:rPr>
          <w:rFonts w:ascii="Times New Roman" w:hAnsi="Times New Roman" w:cs="Times New Roman"/>
        </w:rPr>
        <w:t xml:space="preserve">aquí expongo, </w:t>
      </w:r>
      <w:r w:rsidRPr="00465C32">
        <w:rPr>
          <w:rFonts w:ascii="Times New Roman" w:hAnsi="Times New Roman" w:cs="Times New Roman"/>
        </w:rPr>
        <w:t xml:space="preserve">se ancla en esta perspectiva, pues además de resaltar el papel subordinado de las mujeres en sus congregaciones, </w:t>
      </w:r>
      <w:ins w:id="82" w:author="Usuario de Microsoft Office" w:date="2019-05-23T23:42:00Z">
        <w:r w:rsidR="009B3A8C" w:rsidRPr="00465C32">
          <w:rPr>
            <w:rFonts w:ascii="Times New Roman" w:hAnsi="Times New Roman" w:cs="Times New Roman"/>
          </w:rPr>
          <w:t>es necesario</w:t>
        </w:r>
        <w:r w:rsidR="009B3A8C" w:rsidRPr="00820EBD">
          <w:rPr>
            <w:rFonts w:ascii="Times New Roman" w:hAnsi="Times New Roman" w:cs="Times New Roman"/>
          </w:rPr>
          <w:t xml:space="preserve"> reflexionar en torno a la vasta gama de formas de participación y liderazgo, y analizar cómo las mujeres </w:t>
        </w:r>
        <w:r w:rsidR="009B3A8C">
          <w:rPr>
            <w:rFonts w:ascii="Times New Roman" w:hAnsi="Times New Roman" w:cs="Times New Roman"/>
          </w:rPr>
          <w:t>resignifican</w:t>
        </w:r>
        <w:r w:rsidR="009B3A8C" w:rsidRPr="00820EBD">
          <w:rPr>
            <w:rFonts w:ascii="Times New Roman" w:hAnsi="Times New Roman" w:cs="Times New Roman"/>
          </w:rPr>
          <w:t xml:space="preserve"> su posición doméstica y social, trazando un camb</w:t>
        </w:r>
        <w:r w:rsidR="009B3A8C">
          <w:rPr>
            <w:rFonts w:ascii="Times New Roman" w:hAnsi="Times New Roman" w:cs="Times New Roman"/>
          </w:rPr>
          <w:t xml:space="preserve">io al interior de sus iglesias. </w:t>
        </w:r>
        <w:r w:rsidR="009B3A8C" w:rsidRPr="00820EBD">
          <w:rPr>
            <w:rFonts w:ascii="Times New Roman" w:hAnsi="Times New Roman" w:cs="Times New Roman"/>
          </w:rPr>
          <w:t xml:space="preserve">Esto permite ver que para avanzar en el camino a la inclusión de las mujeres mujeres </w:t>
        </w:r>
        <w:r w:rsidR="009B3A8C">
          <w:rPr>
            <w:rFonts w:ascii="Times New Roman" w:hAnsi="Times New Roman" w:cs="Times New Roman"/>
          </w:rPr>
          <w:t>–tanto</w:t>
        </w:r>
        <w:r w:rsidR="009B3A8C" w:rsidRPr="00820EBD">
          <w:rPr>
            <w:rFonts w:ascii="Times New Roman" w:hAnsi="Times New Roman" w:cs="Times New Roman"/>
          </w:rPr>
          <w:t xml:space="preserve"> religios</w:t>
        </w:r>
        <w:r w:rsidR="009B3A8C">
          <w:rPr>
            <w:rFonts w:ascii="Times New Roman" w:hAnsi="Times New Roman" w:cs="Times New Roman"/>
          </w:rPr>
          <w:t>a</w:t>
        </w:r>
        <w:r w:rsidR="009B3A8C" w:rsidRPr="00820EBD">
          <w:rPr>
            <w:rFonts w:ascii="Times New Roman" w:hAnsi="Times New Roman" w:cs="Times New Roman"/>
          </w:rPr>
          <w:t xml:space="preserve"> </w:t>
        </w:r>
        <w:r w:rsidR="009B3A8C">
          <w:rPr>
            <w:rFonts w:ascii="Times New Roman" w:hAnsi="Times New Roman" w:cs="Times New Roman"/>
          </w:rPr>
          <w:t>como</w:t>
        </w:r>
        <w:r w:rsidR="009B3A8C" w:rsidRPr="00820EBD">
          <w:rPr>
            <w:rFonts w:ascii="Times New Roman" w:hAnsi="Times New Roman" w:cs="Times New Roman"/>
          </w:rPr>
          <w:t xml:space="preserve"> social, polític</w:t>
        </w:r>
        <w:r w:rsidR="009B3A8C">
          <w:rPr>
            <w:rFonts w:ascii="Times New Roman" w:hAnsi="Times New Roman" w:cs="Times New Roman"/>
          </w:rPr>
          <w:t>a</w:t>
        </w:r>
        <w:r w:rsidR="009B3A8C" w:rsidRPr="00820EBD">
          <w:rPr>
            <w:rFonts w:ascii="Times New Roman" w:hAnsi="Times New Roman" w:cs="Times New Roman"/>
          </w:rPr>
          <w:t xml:space="preserve"> y laboral</w:t>
        </w:r>
        <w:r w:rsidR="009B3A8C">
          <w:rPr>
            <w:rFonts w:ascii="Times New Roman" w:hAnsi="Times New Roman" w:cs="Times New Roman"/>
          </w:rPr>
          <w:t>mente–,</w:t>
        </w:r>
      </w:ins>
      <w:r w:rsidR="00465C32">
        <w:rPr>
          <w:rFonts w:ascii="Times New Roman" w:hAnsi="Times New Roman" w:cs="Times New Roman"/>
        </w:rPr>
        <w:t xml:space="preserve"> </w:t>
      </w:r>
      <w:ins w:id="83" w:author="Usuario de Microsoft Office" w:date="2019-05-23T23:42:00Z">
        <w:r w:rsidR="009B3A8C" w:rsidRPr="00820EBD">
          <w:rPr>
            <w:rFonts w:ascii="Times New Roman" w:hAnsi="Times New Roman" w:cs="Times New Roman"/>
          </w:rPr>
          <w:t>hace falta recorrer un largo camino. Pero antes de seguir con el recorrido, es necesario analizar las condiciones en las que se desenvuelven las mujeres en los espacios ya conquistados.</w:t>
        </w:r>
      </w:ins>
    </w:p>
    <w:p w14:paraId="2A9B1C85" w14:textId="77777777" w:rsidR="009B3A8C" w:rsidRPr="00820EBD" w:rsidRDefault="009B3A8C" w:rsidP="009B3A8C">
      <w:pPr>
        <w:widowControl w:val="0"/>
        <w:autoSpaceDE w:val="0"/>
        <w:autoSpaceDN w:val="0"/>
        <w:adjustRightInd w:val="0"/>
        <w:spacing w:after="240"/>
        <w:ind w:firstLine="720"/>
        <w:contextualSpacing/>
        <w:jc w:val="both"/>
        <w:rPr>
          <w:rFonts w:ascii="Times New Roman" w:hAnsi="Times New Roman" w:cs="Times New Roman"/>
        </w:rPr>
      </w:pPr>
      <w:r w:rsidRPr="00820EBD">
        <w:rPr>
          <w:rFonts w:ascii="Times New Roman" w:hAnsi="Times New Roman" w:cs="Times New Roman"/>
          <w:lang w:val="es-CL"/>
        </w:rPr>
        <w:t>El objetivo de este trabajo es reflexionar en torno a los liderazgos femeninos metodistas de León, tomando como eje</w:t>
      </w:r>
      <w:r>
        <w:rPr>
          <w:rFonts w:ascii="Times New Roman" w:hAnsi="Times New Roman" w:cs="Times New Roman"/>
          <w:lang w:val="es-CL"/>
        </w:rPr>
        <w:t xml:space="preserve"> central el concepto de agencia</w:t>
      </w:r>
      <w:r w:rsidRPr="00820EBD">
        <w:rPr>
          <w:rFonts w:ascii="Times New Roman" w:hAnsi="Times New Roman" w:cs="Times New Roman"/>
          <w:lang w:val="es-CL"/>
        </w:rPr>
        <w:t xml:space="preserve"> para identificar los mecanismos que construyen las mujeres para desenvolverse y ganar mayores espacios de acción y reconocimiento al interior de su iglesia.</w:t>
      </w:r>
    </w:p>
    <w:p w14:paraId="1BA1DDAE" w14:textId="77777777" w:rsidR="009B3A8C" w:rsidRPr="00820EBD" w:rsidDel="00B70B2A" w:rsidRDefault="009B3A8C" w:rsidP="009B3A8C">
      <w:pPr>
        <w:widowControl w:val="0"/>
        <w:autoSpaceDE w:val="0"/>
        <w:autoSpaceDN w:val="0"/>
        <w:adjustRightInd w:val="0"/>
        <w:spacing w:after="240"/>
        <w:ind w:firstLine="720"/>
        <w:contextualSpacing/>
        <w:jc w:val="both"/>
        <w:rPr>
          <w:del w:id="84" w:author="Usuario de Microsoft Office" w:date="2019-05-14T17:45:00Z"/>
          <w:rFonts w:ascii="Times New Roman" w:hAnsi="Times New Roman" w:cs="Times New Roman"/>
        </w:rPr>
      </w:pPr>
      <w:r w:rsidRPr="00820EBD">
        <w:rPr>
          <w:rFonts w:ascii="Times New Roman" w:hAnsi="Times New Roman" w:cs="Times New Roman"/>
          <w:lang w:val="es-CL"/>
        </w:rPr>
        <w:tab/>
      </w:r>
      <w:del w:id="85" w:author="Usuario de Microsoft Office" w:date="2019-05-14T17:45:00Z">
        <w:r w:rsidRPr="00820EBD" w:rsidDel="00B70B2A">
          <w:rPr>
            <w:rFonts w:ascii="Times New Roman" w:hAnsi="Times New Roman" w:cs="Times New Roman"/>
            <w:lang w:val="es-CL"/>
          </w:rPr>
          <w:delText>A nivel nacional la Iglesia Metodista, se organiza a través de seis conferencias</w:delText>
        </w:r>
        <w:r w:rsidRPr="00820EBD" w:rsidDel="00B70B2A">
          <w:rPr>
            <w:rStyle w:val="Refdenotaalpie"/>
            <w:rFonts w:ascii="Times New Roman" w:hAnsi="Times New Roman" w:cs="Times New Roman"/>
            <w:lang w:val="es-CL"/>
          </w:rPr>
          <w:footnoteReference w:id="5"/>
        </w:r>
        <w:r w:rsidRPr="00820EBD" w:rsidDel="00B70B2A">
          <w:rPr>
            <w:rFonts w:ascii="Times New Roman" w:hAnsi="Times New Roman" w:cs="Times New Roman"/>
            <w:position w:val="16"/>
            <w:lang w:val="es-CL" w:eastAsia="es-ES_tradnl"/>
          </w:rPr>
          <w:delText xml:space="preserve"> </w:delText>
        </w:r>
        <w:r w:rsidRPr="00820EBD" w:rsidDel="00B70B2A">
          <w:rPr>
            <w:rFonts w:ascii="Times New Roman" w:hAnsi="Times New Roman" w:cs="Times New Roman"/>
            <w:lang w:val="es-CL" w:eastAsia="es-ES_tradnl"/>
          </w:rPr>
          <w:delText>constituidas por iglesias de estados vecinos. Cada conferencia anual es encabezada por un obispo/a. Dichas conferencias, a su vez, se dividen en distritos</w:delText>
        </w:r>
        <w:r w:rsidRPr="00820EBD" w:rsidDel="00B70B2A">
          <w:rPr>
            <w:rStyle w:val="Refdenotaalpie"/>
            <w:rFonts w:ascii="Times New Roman" w:hAnsi="Times New Roman" w:cs="Times New Roman"/>
            <w:lang w:val="es-CL" w:eastAsia="es-ES_tradnl"/>
          </w:rPr>
          <w:footnoteReference w:id="6"/>
        </w:r>
        <w:r w:rsidRPr="00820EBD" w:rsidDel="00B70B2A">
          <w:rPr>
            <w:rFonts w:ascii="Times New Roman" w:hAnsi="Times New Roman" w:cs="Times New Roman"/>
            <w:position w:val="16"/>
            <w:lang w:val="es-CL" w:eastAsia="es-ES_tradnl"/>
          </w:rPr>
          <w:delText xml:space="preserve"> </w:delText>
        </w:r>
        <w:r w:rsidRPr="00820EBD" w:rsidDel="00B70B2A">
          <w:rPr>
            <w:rFonts w:ascii="Times New Roman" w:hAnsi="Times New Roman" w:cs="Times New Roman"/>
            <w:lang w:val="es-CL" w:eastAsia="es-ES_tradnl"/>
          </w:rPr>
          <w:delText xml:space="preserve">dirigidos por un/una superintendente. La iglesia de León forma parte de la Conferencia Anual Septentrional, conformada por los estados de Nayarit, Jalisco, Colima, Michoacán, Querétaro, Guanajuato, Aguascalientes e Hidalgo; y del Distrito Bajío Norte constituido por iglesias locales de Guadalajara, Guanajuato Capital, León y Aguascalientes. Esta forma de organización corresponde a una serie de actividades que las iglesias cercanas geográficamente deben llevar a cabo durante todo el año. </w:delText>
        </w:r>
      </w:del>
    </w:p>
    <w:p w14:paraId="2BC21B01" w14:textId="4716E426" w:rsidR="009B3A8C" w:rsidRPr="00820EBD" w:rsidRDefault="009B3A8C">
      <w:pPr>
        <w:contextualSpacing/>
        <w:jc w:val="both"/>
        <w:rPr>
          <w:rFonts w:ascii="Times New Roman" w:hAnsi="Times New Roman" w:cs="Times New Roman"/>
          <w:lang w:val="es-CL" w:eastAsia="es-ES_tradnl"/>
        </w:rPr>
        <w:pPrChange w:id="90" w:author="Usuario de Microsoft Office" w:date="2019-05-14T15:40:00Z">
          <w:pPr>
            <w:widowControl w:val="0"/>
            <w:autoSpaceDE w:val="0"/>
            <w:autoSpaceDN w:val="0"/>
            <w:adjustRightInd w:val="0"/>
            <w:spacing w:after="240"/>
            <w:contextualSpacing/>
            <w:jc w:val="both"/>
          </w:pPr>
        </w:pPrChange>
      </w:pPr>
      <w:r w:rsidRPr="00820EBD">
        <w:rPr>
          <w:rFonts w:ascii="Times New Roman" w:hAnsi="Times New Roman" w:cs="Times New Roman"/>
          <w:lang w:val="es-CL"/>
        </w:rPr>
        <w:t>El registro y observación durante el trabajo de campo, arrojaron siete entrevistas a profundidad hechas a mujeres de edades que van d</w:t>
      </w:r>
      <w:r w:rsidRPr="00820EBD">
        <w:rPr>
          <w:rFonts w:ascii="Times New Roman" w:hAnsi="Times New Roman" w:cs="Times New Roman"/>
          <w:lang w:val="es-CL" w:eastAsia="es-ES_tradnl"/>
        </w:rPr>
        <w:t xml:space="preserve">e los 24 a los 82 años; cuatro son nacidas en León; </w:t>
      </w:r>
      <w:r w:rsidRPr="00272C9B">
        <w:rPr>
          <w:rFonts w:ascii="Times New Roman" w:hAnsi="Times New Roman" w:cs="Times New Roman"/>
          <w:lang w:val="es-CL" w:eastAsia="es-ES_tradnl"/>
        </w:rPr>
        <w:t xml:space="preserve">una en Ciudad de México; una en Puebla y otra es procedente de Zitácuaro, Michoacán. </w:t>
      </w:r>
      <w:r w:rsidR="00454FEA" w:rsidRPr="00272C9B">
        <w:rPr>
          <w:rFonts w:ascii="Times New Roman" w:hAnsi="Times New Roman" w:cs="Times New Roman"/>
          <w:lang w:val="es-CL" w:eastAsia="es-ES_tradnl"/>
        </w:rPr>
        <w:t>Excepto una</w:t>
      </w:r>
      <w:r w:rsidR="001C5BAB" w:rsidRPr="00272C9B">
        <w:rPr>
          <w:rStyle w:val="Refdenotaalpie"/>
          <w:rFonts w:ascii="Times New Roman" w:hAnsi="Times New Roman" w:cs="Times New Roman"/>
          <w:lang w:val="es-CL" w:eastAsia="es-ES_tradnl"/>
        </w:rPr>
        <w:footnoteReference w:customMarkFollows="1" w:id="7"/>
        <w:t>5</w:t>
      </w:r>
      <w:r w:rsidR="00F25706" w:rsidRPr="00272C9B">
        <w:rPr>
          <w:rFonts w:ascii="Times New Roman" w:hAnsi="Times New Roman" w:cs="Times New Roman"/>
          <w:lang w:val="es-CL" w:eastAsia="es-ES_tradnl"/>
        </w:rPr>
        <w:t xml:space="preserve">, </w:t>
      </w:r>
      <w:r w:rsidR="00454FEA" w:rsidRPr="00272C9B">
        <w:rPr>
          <w:rFonts w:ascii="Times New Roman" w:hAnsi="Times New Roman" w:cs="Times New Roman"/>
          <w:lang w:val="es-CL" w:eastAsia="es-ES_tradnl"/>
        </w:rPr>
        <w:t>todas</w:t>
      </w:r>
      <w:r w:rsidR="00454FEA" w:rsidRPr="00820EBD">
        <w:rPr>
          <w:rFonts w:ascii="Times New Roman" w:hAnsi="Times New Roman" w:cs="Times New Roman"/>
          <w:lang w:val="es-CL" w:eastAsia="es-ES_tradnl"/>
        </w:rPr>
        <w:t xml:space="preserve"> son pertenecientes a la Mesa Directiva Femenil; dos cuentan con un nivel educativo de secundaria; dos </w:t>
      </w:r>
      <w:r w:rsidR="00454FEA">
        <w:rPr>
          <w:rFonts w:ascii="Times New Roman" w:hAnsi="Times New Roman" w:cs="Times New Roman"/>
          <w:lang w:val="es-CL" w:eastAsia="es-ES_tradnl"/>
        </w:rPr>
        <w:t>son educadoras;</w:t>
      </w:r>
      <w:r w:rsidR="00454FEA" w:rsidRPr="00820EBD">
        <w:rPr>
          <w:rFonts w:ascii="Times New Roman" w:hAnsi="Times New Roman" w:cs="Times New Roman"/>
          <w:lang w:val="es-CL" w:eastAsia="es-ES_tradnl"/>
        </w:rPr>
        <w:t xml:space="preserve"> una de ellas cuenta con una maestría; </w:t>
      </w:r>
      <w:r w:rsidR="00454FEA">
        <w:rPr>
          <w:rFonts w:ascii="Times New Roman" w:hAnsi="Times New Roman" w:cs="Times New Roman"/>
          <w:lang w:val="es-CL" w:eastAsia="es-ES_tradnl"/>
        </w:rPr>
        <w:t>otra</w:t>
      </w:r>
      <w:r w:rsidR="00454FEA" w:rsidRPr="00820EBD">
        <w:rPr>
          <w:rFonts w:ascii="Times New Roman" w:hAnsi="Times New Roman" w:cs="Times New Roman"/>
          <w:lang w:val="es-CL" w:eastAsia="es-ES_tradnl"/>
        </w:rPr>
        <w:t xml:space="preserve"> es estudiante de arquitectura y una estudió en la Escuela de Diaconisas de la Iglesia Metodista. Cuatro de ellas están casadas, dos divorciadas y una soltera; seis tuvieron una socialización religiosa metodista y una de ellas es conversa hace doce años. Asimismo, se registraron seis entrevistas informales a miembros de iglesias metodistas de distintos lugares</w:t>
      </w:r>
      <w:r w:rsidR="00454FEA">
        <w:rPr>
          <w:rFonts w:ascii="Times New Roman" w:hAnsi="Times New Roman" w:cs="Times New Roman"/>
          <w:lang w:val="es-CL" w:eastAsia="es-ES_tradnl"/>
        </w:rPr>
        <w:t>, así como</w:t>
      </w:r>
      <w:r w:rsidR="00454FEA" w:rsidRPr="00820EBD">
        <w:rPr>
          <w:rFonts w:ascii="Times New Roman" w:hAnsi="Times New Roman" w:cs="Times New Roman"/>
          <w:lang w:val="es-CL" w:eastAsia="es-ES_tradnl"/>
        </w:rPr>
        <w:t xml:space="preserve"> sermones, celebraciones e intercambios verbales. </w:t>
      </w:r>
    </w:p>
    <w:p w14:paraId="5092B115" w14:textId="77777777" w:rsidR="009B3A8C" w:rsidRDefault="009B3A8C" w:rsidP="009B3A8C">
      <w:pPr>
        <w:ind w:firstLine="720"/>
        <w:contextualSpacing/>
        <w:jc w:val="both"/>
        <w:rPr>
          <w:rFonts w:ascii="Times New Roman" w:hAnsi="Times New Roman" w:cs="Times New Roman"/>
          <w:lang w:val="es-CL" w:eastAsia="es-ES_tradnl"/>
        </w:rPr>
      </w:pPr>
      <w:r w:rsidRPr="00820EBD">
        <w:rPr>
          <w:rFonts w:ascii="Times New Roman" w:hAnsi="Times New Roman" w:cs="Times New Roman"/>
          <w:lang w:val="es-CL"/>
        </w:rPr>
        <w:t xml:space="preserve">El trabajo </w:t>
      </w:r>
      <w:r w:rsidRPr="00820EBD">
        <w:rPr>
          <w:rFonts w:ascii="Times New Roman" w:hAnsi="Times New Roman" w:cs="Times New Roman"/>
          <w:lang w:val="es-CL" w:eastAsia="es-ES_tradnl"/>
        </w:rPr>
        <w:t xml:space="preserve">de campo comprendió el periodo de mayo del 2015 a marzo del 2017, y se organizó en función del calendario que las mujeres tienen establecido con un año de anticipación, en el que realizan actividades a nivel local y a nivel regional. </w:t>
      </w:r>
      <w:r w:rsidRPr="00820EBD">
        <w:rPr>
          <w:rFonts w:ascii="Times New Roman" w:hAnsi="Times New Roman" w:cs="Times New Roman"/>
          <w:lang w:val="es-CL" w:eastAsia="es-ES_tradnl"/>
          <w:rPrChange w:id="92" w:author="Usuario de Microsoft Office" w:date="2019-05-14T15:40:00Z">
            <w:rPr>
              <w:lang w:val="es-CL"/>
            </w:rPr>
          </w:rPrChange>
        </w:rPr>
        <w:t>El des</w:t>
      </w:r>
      <w:r>
        <w:rPr>
          <w:rFonts w:ascii="Times New Roman" w:hAnsi="Times New Roman" w:cs="Times New Roman"/>
          <w:lang w:val="es-CL" w:eastAsia="es-ES_tradnl"/>
        </w:rPr>
        <w:t>plazamiento a distintos lugares</w:t>
      </w:r>
      <w:r w:rsidRPr="00820EBD">
        <w:rPr>
          <w:rFonts w:ascii="Times New Roman" w:hAnsi="Times New Roman" w:cs="Times New Roman"/>
          <w:lang w:val="es-CL" w:eastAsia="es-ES_tradnl"/>
          <w:rPrChange w:id="93" w:author="Usuario de Microsoft Office" w:date="2019-05-14T15:40:00Z">
            <w:rPr>
              <w:lang w:val="es-CL"/>
            </w:rPr>
          </w:rPrChange>
        </w:rPr>
        <w:t xml:space="preserve"> me permitió identificar que según el contexto en el que las mujeres se desenvuelven es el tipo de liderazgo que llevan a cabo. Por esta razón, este texto se titula: “Mujeres metodistas en León, Guanajuato, México: liderazgos en movimiento”.</w:t>
      </w:r>
      <w:bookmarkStart w:id="94" w:name="_Toc535945633"/>
    </w:p>
    <w:p w14:paraId="26A0438E" w14:textId="77777777" w:rsidR="009B3A8C" w:rsidRDefault="009B3A8C" w:rsidP="009B3A8C">
      <w:pPr>
        <w:ind w:firstLine="720"/>
        <w:contextualSpacing/>
        <w:jc w:val="both"/>
        <w:rPr>
          <w:ins w:id="95" w:author="Usuario de Microsoft Office" w:date="2019-05-25T13:51:00Z"/>
          <w:rFonts w:ascii="Times New Roman" w:hAnsi="Times New Roman" w:cs="Times New Roman"/>
        </w:rPr>
      </w:pPr>
      <w:r w:rsidRPr="00820EBD">
        <w:rPr>
          <w:rFonts w:ascii="Times New Roman" w:hAnsi="Times New Roman" w:cs="Times New Roman"/>
        </w:rPr>
        <w:t>Comenzaré el texto haciendo un breve recorrido histórico sobre el papel de las mujeres en la Iglesia Metodista, enfatizando ciertos elementos que han influido en el reconocimiento del sacerdocio femenil. Posteriormente, en el segundo apartado, me centraré en los conceptos y metodología utilizada para el análisis de los liderazgos femeninos que identifiqué durante la investigación. Después, daré paso a la reflexión de cada uno de estos liderazgos: institucional, afectivo e ideológico o de opinión. Finalmente, embozaré algunas conclusiones.</w:t>
      </w:r>
    </w:p>
    <w:p w14:paraId="291A3131" w14:textId="77777777" w:rsidR="00B818B3" w:rsidRDefault="00B818B3" w:rsidP="009B3A8C">
      <w:pPr>
        <w:ind w:firstLine="720"/>
        <w:contextualSpacing/>
        <w:jc w:val="both"/>
        <w:rPr>
          <w:rFonts w:ascii="Times New Roman" w:hAnsi="Times New Roman" w:cs="Times New Roman"/>
        </w:rPr>
      </w:pPr>
    </w:p>
    <w:p w14:paraId="6CDDF87E" w14:textId="77777777" w:rsidR="00B818B3" w:rsidRPr="00820EBD" w:rsidRDefault="00B818B3" w:rsidP="00B818B3">
      <w:pPr>
        <w:contextualSpacing/>
        <w:jc w:val="both"/>
        <w:rPr>
          <w:rFonts w:ascii="Times New Roman" w:hAnsi="Times New Roman" w:cs="Times New Roman"/>
          <w:b/>
        </w:rPr>
      </w:pPr>
      <w:moveToRangeStart w:id="96" w:author="Usuario de Microsoft Office" w:date="2019-05-25T13:51:00Z" w:name="move9684724"/>
      <w:moveTo w:id="97" w:author="Usuario de Microsoft Office" w:date="2019-05-25T13:51:00Z">
        <w:r w:rsidRPr="00820EBD">
          <w:rPr>
            <w:rFonts w:ascii="Times New Roman" w:hAnsi="Times New Roman" w:cs="Times New Roman"/>
            <w:b/>
          </w:rPr>
          <w:t>La Iglesia Metodista y el papel de las mujeres</w:t>
        </w:r>
      </w:moveTo>
    </w:p>
    <w:p w14:paraId="1A92F5DB" w14:textId="77777777" w:rsidR="00B818B3" w:rsidRPr="00820EBD" w:rsidRDefault="00B818B3" w:rsidP="00B818B3">
      <w:pPr>
        <w:contextualSpacing/>
        <w:jc w:val="both"/>
        <w:rPr>
          <w:rFonts w:ascii="Times New Roman" w:hAnsi="Times New Roman" w:cs="Times New Roman"/>
        </w:rPr>
      </w:pPr>
    </w:p>
    <w:moveToRangeEnd w:id="96"/>
    <w:p w14:paraId="6D4C58A7" w14:textId="77777777" w:rsidR="009B3A8C" w:rsidRPr="00D410BC" w:rsidRDefault="009B3A8C" w:rsidP="009B3A8C">
      <w:pPr>
        <w:ind w:firstLine="720"/>
        <w:contextualSpacing/>
        <w:jc w:val="both"/>
        <w:rPr>
          <w:rFonts w:ascii="Times New Roman" w:hAnsi="Times New Roman" w:cs="Times New Roman"/>
          <w:lang w:val="es-CL"/>
        </w:rPr>
      </w:pPr>
    </w:p>
    <w:p w14:paraId="24F1F61B" w14:textId="2B02AD00" w:rsidR="009B3A8C" w:rsidRPr="00820EBD" w:rsidDel="00B818B3" w:rsidRDefault="009B3A8C" w:rsidP="009B3A8C">
      <w:pPr>
        <w:contextualSpacing/>
        <w:jc w:val="both"/>
        <w:rPr>
          <w:rFonts w:ascii="Times New Roman" w:hAnsi="Times New Roman" w:cs="Times New Roman"/>
          <w:b/>
        </w:rPr>
      </w:pPr>
      <w:moveFromRangeStart w:id="98" w:author="Usuario de Microsoft Office" w:date="2019-05-25T13:51:00Z" w:name="move9684724"/>
      <w:moveFrom w:id="99" w:author="Usuario de Microsoft Office" w:date="2019-05-25T13:51:00Z">
        <w:r w:rsidRPr="00820EBD" w:rsidDel="00B818B3">
          <w:rPr>
            <w:rFonts w:ascii="Times New Roman" w:hAnsi="Times New Roman" w:cs="Times New Roman"/>
            <w:b/>
          </w:rPr>
          <w:t>La Iglesia Metodista y el papel de las mujeres</w:t>
        </w:r>
      </w:moveFrom>
    </w:p>
    <w:p w14:paraId="717B31F6" w14:textId="20B3B457" w:rsidR="009B3A8C" w:rsidRPr="00820EBD" w:rsidDel="00B818B3" w:rsidRDefault="009B3A8C" w:rsidP="009B3A8C">
      <w:pPr>
        <w:contextualSpacing/>
        <w:jc w:val="both"/>
        <w:rPr>
          <w:rFonts w:ascii="Times New Roman" w:hAnsi="Times New Roman" w:cs="Times New Roman"/>
        </w:rPr>
      </w:pPr>
    </w:p>
    <w:moveFromRangeEnd w:id="98"/>
    <w:p w14:paraId="1E38A780" w14:textId="77777777" w:rsidR="009B3A8C" w:rsidRPr="00820EBD" w:rsidDel="0009127F" w:rsidRDefault="009B3A8C" w:rsidP="009B3A8C">
      <w:pPr>
        <w:widowControl w:val="0"/>
        <w:autoSpaceDE w:val="0"/>
        <w:autoSpaceDN w:val="0"/>
        <w:adjustRightInd w:val="0"/>
        <w:spacing w:after="240"/>
        <w:ind w:firstLine="720"/>
        <w:contextualSpacing/>
        <w:jc w:val="both"/>
        <w:rPr>
          <w:del w:id="100" w:author="Usuario de Microsoft Office" w:date="2019-05-15T19:48:00Z"/>
          <w:rFonts w:ascii="Times New Roman" w:hAnsi="Times New Roman" w:cs="Times New Roman"/>
          <w:bCs/>
          <w:color w:val="1A1A1A"/>
        </w:rPr>
      </w:pPr>
      <w:r w:rsidRPr="00820EBD">
        <w:rPr>
          <w:rFonts w:ascii="Times New Roman" w:hAnsi="Times New Roman" w:cs="Times New Roman"/>
          <w:lang w:val="es-CL"/>
        </w:rPr>
        <w:t xml:space="preserve">La Iglesia Metodista ha sido una de las pocas iglesias protestantes que ha aceptado el sacerdocio femenino. </w:t>
      </w:r>
    </w:p>
    <w:p w14:paraId="7E7E9A29" w14:textId="3765A90F" w:rsidR="009B3A8C" w:rsidRPr="00820EBD" w:rsidRDefault="009B3A8C" w:rsidP="009B3A8C">
      <w:pPr>
        <w:ind w:firstLine="720"/>
        <w:contextualSpacing/>
        <w:jc w:val="both"/>
        <w:rPr>
          <w:rFonts w:ascii="Times New Roman" w:hAnsi="Times New Roman" w:cs="Times New Roman"/>
          <w:lang w:val="es-CL"/>
        </w:rPr>
      </w:pPr>
      <w:del w:id="101" w:author="Usuario de Microsoft Office" w:date="2019-05-15T19:48:00Z">
        <w:r w:rsidRPr="00820EBD" w:rsidDel="0009127F">
          <w:rPr>
            <w:rFonts w:ascii="Times New Roman" w:hAnsi="Times New Roman" w:cs="Times New Roman"/>
            <w:lang w:val="es-CL"/>
          </w:rPr>
          <w:delText>Seg</w:delText>
        </w:r>
        <w:r w:rsidRPr="00820EBD" w:rsidDel="0009127F">
          <w:rPr>
            <w:rFonts w:ascii="Times New Roman" w:eastAsia="Calibri" w:hAnsi="Times New Roman" w:cs="Times New Roman"/>
            <w:lang w:val="es-CL"/>
          </w:rPr>
          <w:delText>ún</w:delText>
        </w:r>
        <w:r w:rsidRPr="00820EBD" w:rsidDel="0009127F">
          <w:rPr>
            <w:rFonts w:ascii="Times New Roman" w:hAnsi="Times New Roman" w:cs="Times New Roman"/>
            <w:lang w:val="es-CL"/>
          </w:rPr>
          <w:delText xml:space="preserve"> </w:delText>
        </w:r>
        <w:r w:rsidRPr="00820EBD" w:rsidDel="0009127F">
          <w:rPr>
            <w:rFonts w:ascii="Times New Roman" w:eastAsia="Calibri" w:hAnsi="Times New Roman" w:cs="Times New Roman"/>
            <w:lang w:val="es-CL"/>
          </w:rPr>
          <w:delText>información</w:delText>
        </w:r>
        <w:r w:rsidRPr="00820EBD" w:rsidDel="0009127F">
          <w:rPr>
            <w:rFonts w:ascii="Times New Roman" w:hAnsi="Times New Roman" w:cs="Times New Roman"/>
            <w:lang w:val="es-CL"/>
          </w:rPr>
          <w:delText xml:space="preserve"> </w:delText>
        </w:r>
        <w:r w:rsidRPr="00820EBD" w:rsidDel="0009127F">
          <w:rPr>
            <w:rFonts w:ascii="Times New Roman" w:eastAsia="Calibri" w:hAnsi="Times New Roman" w:cs="Times New Roman"/>
            <w:lang w:val="es-CL"/>
          </w:rPr>
          <w:delText>proporcionada</w:delText>
        </w:r>
        <w:r w:rsidRPr="00820EBD" w:rsidDel="0009127F">
          <w:rPr>
            <w:rFonts w:ascii="Times New Roman" w:hAnsi="Times New Roman" w:cs="Times New Roman"/>
            <w:lang w:val="es-CL"/>
          </w:rPr>
          <w:delText xml:space="preserve"> </w:delText>
        </w:r>
        <w:r w:rsidRPr="00820EBD" w:rsidDel="0009127F">
          <w:rPr>
            <w:rFonts w:ascii="Times New Roman" w:eastAsia="Calibri" w:hAnsi="Times New Roman" w:cs="Times New Roman"/>
            <w:lang w:val="es-CL"/>
          </w:rPr>
          <w:delText>por</w:delText>
        </w:r>
        <w:r w:rsidRPr="00820EBD" w:rsidDel="0009127F">
          <w:rPr>
            <w:rFonts w:ascii="Times New Roman" w:hAnsi="Times New Roman" w:cs="Times New Roman"/>
            <w:lang w:val="es-CL"/>
          </w:rPr>
          <w:delText xml:space="preserve"> </w:delText>
        </w:r>
        <w:r w:rsidRPr="00820EBD" w:rsidDel="0009127F">
          <w:rPr>
            <w:rFonts w:ascii="Times New Roman" w:eastAsia="Calibri" w:hAnsi="Times New Roman" w:cs="Times New Roman"/>
            <w:lang w:val="es-CL"/>
          </w:rPr>
          <w:delText>una</w:delText>
        </w:r>
        <w:r w:rsidRPr="00820EBD" w:rsidDel="0009127F">
          <w:rPr>
            <w:rFonts w:ascii="Times New Roman" w:hAnsi="Times New Roman" w:cs="Times New Roman"/>
            <w:lang w:val="es-CL"/>
          </w:rPr>
          <w:delText xml:space="preserve"> </w:delText>
        </w:r>
        <w:r w:rsidRPr="00820EBD" w:rsidDel="0009127F">
          <w:rPr>
            <w:rFonts w:ascii="Times New Roman" w:eastAsia="Calibri" w:hAnsi="Times New Roman" w:cs="Times New Roman"/>
            <w:lang w:val="es-CL"/>
          </w:rPr>
          <w:delText>de</w:delText>
        </w:r>
        <w:r w:rsidRPr="00820EBD" w:rsidDel="0009127F">
          <w:rPr>
            <w:rFonts w:ascii="Times New Roman" w:hAnsi="Times New Roman" w:cs="Times New Roman"/>
            <w:lang w:val="es-CL"/>
          </w:rPr>
          <w:delText xml:space="preserve"> </w:delText>
        </w:r>
        <w:r w:rsidRPr="00820EBD" w:rsidDel="0009127F">
          <w:rPr>
            <w:rFonts w:ascii="Times New Roman" w:eastAsia="Calibri" w:hAnsi="Times New Roman" w:cs="Times New Roman"/>
            <w:lang w:val="es-CL"/>
          </w:rPr>
          <w:delText>las</w:delText>
        </w:r>
        <w:r w:rsidRPr="00820EBD" w:rsidDel="0009127F">
          <w:rPr>
            <w:rFonts w:ascii="Times New Roman" w:hAnsi="Times New Roman" w:cs="Times New Roman"/>
            <w:lang w:val="es-CL"/>
          </w:rPr>
          <w:delText xml:space="preserve"> </w:delText>
        </w:r>
        <w:r w:rsidRPr="00820EBD" w:rsidDel="0009127F">
          <w:rPr>
            <w:rFonts w:ascii="Times New Roman" w:eastAsia="Calibri" w:hAnsi="Times New Roman" w:cs="Times New Roman"/>
            <w:lang w:val="es-CL"/>
          </w:rPr>
          <w:delText>pastoras</w:delText>
        </w:r>
        <w:r w:rsidRPr="00820EBD" w:rsidDel="0009127F">
          <w:rPr>
            <w:rFonts w:ascii="Times New Roman" w:hAnsi="Times New Roman" w:cs="Times New Roman"/>
            <w:lang w:val="es-CL"/>
          </w:rPr>
          <w:delText>, esto es posible desde 1977 cuando se orden</w:delText>
        </w:r>
        <w:r w:rsidRPr="00820EBD" w:rsidDel="0009127F">
          <w:rPr>
            <w:rFonts w:ascii="Times New Roman" w:eastAsia="Calibri" w:hAnsi="Times New Roman" w:cs="Times New Roman"/>
            <w:lang w:val="es-CL"/>
          </w:rPr>
          <w:delText>ó</w:delText>
        </w:r>
        <w:r w:rsidRPr="00820EBD" w:rsidDel="0009127F">
          <w:rPr>
            <w:rFonts w:ascii="Times New Roman" w:hAnsi="Times New Roman" w:cs="Times New Roman"/>
            <w:lang w:val="es-CL"/>
          </w:rPr>
          <w:delText xml:space="preserve"> </w:delText>
        </w:r>
        <w:r w:rsidRPr="00820EBD" w:rsidDel="0009127F">
          <w:rPr>
            <w:rFonts w:ascii="Times New Roman" w:eastAsia="Calibri" w:hAnsi="Times New Roman" w:cs="Times New Roman"/>
            <w:lang w:val="es-CL"/>
          </w:rPr>
          <w:delText>a</w:delText>
        </w:r>
        <w:r w:rsidRPr="00820EBD" w:rsidDel="0009127F">
          <w:rPr>
            <w:rFonts w:ascii="Times New Roman" w:hAnsi="Times New Roman" w:cs="Times New Roman"/>
            <w:lang w:val="es-CL"/>
          </w:rPr>
          <w:delText xml:space="preserve"> </w:delText>
        </w:r>
        <w:r w:rsidRPr="00820EBD" w:rsidDel="0009127F">
          <w:rPr>
            <w:rFonts w:ascii="Times New Roman" w:eastAsia="Calibri" w:hAnsi="Times New Roman" w:cs="Times New Roman"/>
            <w:lang w:val="es-CL"/>
          </w:rPr>
          <w:delText>la</w:delText>
        </w:r>
        <w:r w:rsidRPr="00820EBD" w:rsidDel="0009127F">
          <w:rPr>
            <w:rFonts w:ascii="Times New Roman" w:hAnsi="Times New Roman" w:cs="Times New Roman"/>
            <w:lang w:val="es-CL"/>
          </w:rPr>
          <w:delText xml:space="preserve"> </w:delText>
        </w:r>
        <w:r w:rsidRPr="00820EBD" w:rsidDel="0009127F">
          <w:rPr>
            <w:rFonts w:ascii="Times New Roman" w:eastAsia="Calibri" w:hAnsi="Times New Roman" w:cs="Times New Roman"/>
            <w:lang w:val="es-CL"/>
          </w:rPr>
          <w:delText>primera</w:delText>
        </w:r>
        <w:r w:rsidRPr="00820EBD" w:rsidDel="0009127F">
          <w:rPr>
            <w:rFonts w:ascii="Times New Roman" w:hAnsi="Times New Roman" w:cs="Times New Roman"/>
            <w:lang w:val="es-CL"/>
          </w:rPr>
          <w:delText xml:space="preserve"> </w:delText>
        </w:r>
        <w:r w:rsidRPr="00820EBD" w:rsidDel="0009127F">
          <w:rPr>
            <w:rFonts w:ascii="Times New Roman" w:eastAsia="Calibri" w:hAnsi="Times New Roman" w:cs="Times New Roman"/>
            <w:lang w:val="es-CL"/>
          </w:rPr>
          <w:delText>mujer</w:delText>
        </w:r>
        <w:r w:rsidRPr="00820EBD" w:rsidDel="0009127F">
          <w:rPr>
            <w:rFonts w:ascii="Times New Roman" w:hAnsi="Times New Roman" w:cs="Times New Roman"/>
            <w:lang w:val="es-CL"/>
          </w:rPr>
          <w:delText xml:space="preserve"> </w:delText>
        </w:r>
        <w:r w:rsidRPr="00820EBD" w:rsidDel="0009127F">
          <w:rPr>
            <w:rFonts w:ascii="Times New Roman" w:eastAsia="Calibri" w:hAnsi="Times New Roman" w:cs="Times New Roman"/>
            <w:lang w:val="es-CL"/>
          </w:rPr>
          <w:delText>pastora</w:delText>
        </w:r>
        <w:r w:rsidRPr="00820EBD" w:rsidDel="0009127F">
          <w:rPr>
            <w:rFonts w:ascii="Times New Roman" w:hAnsi="Times New Roman" w:cs="Times New Roman"/>
            <w:lang w:val="es-CL"/>
          </w:rPr>
          <w:delText xml:space="preserve"> </w:delText>
        </w:r>
        <w:r w:rsidRPr="00820EBD" w:rsidDel="0009127F">
          <w:rPr>
            <w:rFonts w:ascii="Times New Roman" w:eastAsia="Calibri" w:hAnsi="Times New Roman" w:cs="Times New Roman"/>
            <w:lang w:val="es-CL"/>
          </w:rPr>
          <w:delText>en</w:delText>
        </w:r>
        <w:r w:rsidRPr="00820EBD" w:rsidDel="0009127F">
          <w:rPr>
            <w:rFonts w:ascii="Times New Roman" w:hAnsi="Times New Roman" w:cs="Times New Roman"/>
            <w:lang w:val="es-CL"/>
          </w:rPr>
          <w:delText xml:space="preserve"> </w:delText>
        </w:r>
        <w:r w:rsidRPr="00820EBD" w:rsidDel="0009127F">
          <w:rPr>
            <w:rFonts w:ascii="Times New Roman" w:eastAsia="Calibri" w:hAnsi="Times New Roman" w:cs="Times New Roman"/>
            <w:lang w:val="es-CL"/>
          </w:rPr>
          <w:delText>la</w:delText>
        </w:r>
        <w:r w:rsidRPr="00820EBD" w:rsidDel="0009127F">
          <w:rPr>
            <w:rFonts w:ascii="Times New Roman" w:hAnsi="Times New Roman" w:cs="Times New Roman"/>
            <w:lang w:val="es-CL"/>
          </w:rPr>
          <w:delText xml:space="preserve"> </w:delText>
        </w:r>
        <w:r w:rsidRPr="00820EBD" w:rsidDel="0009127F">
          <w:rPr>
            <w:rFonts w:ascii="Times New Roman" w:eastAsia="Calibri" w:hAnsi="Times New Roman" w:cs="Times New Roman"/>
            <w:lang w:val="es-CL"/>
          </w:rPr>
          <w:delText>Iglesia</w:delText>
        </w:r>
        <w:r w:rsidRPr="00820EBD" w:rsidDel="0009127F">
          <w:rPr>
            <w:rFonts w:ascii="Times New Roman" w:hAnsi="Times New Roman" w:cs="Times New Roman"/>
            <w:lang w:val="es-CL"/>
          </w:rPr>
          <w:delText xml:space="preserve"> </w:delText>
        </w:r>
        <w:r w:rsidRPr="00820EBD" w:rsidDel="0009127F">
          <w:rPr>
            <w:rFonts w:ascii="Times New Roman" w:eastAsia="Calibri" w:hAnsi="Times New Roman" w:cs="Times New Roman"/>
            <w:lang w:val="es-CL"/>
          </w:rPr>
          <w:delText>Metodista</w:delText>
        </w:r>
        <w:r w:rsidRPr="00820EBD" w:rsidDel="0009127F">
          <w:rPr>
            <w:rFonts w:ascii="Times New Roman" w:hAnsi="Times New Roman" w:cs="Times New Roman"/>
            <w:lang w:val="es-CL"/>
          </w:rPr>
          <w:delText xml:space="preserve"> </w:delText>
        </w:r>
        <w:r w:rsidRPr="00820EBD" w:rsidDel="0009127F">
          <w:rPr>
            <w:rFonts w:ascii="Times New Roman" w:eastAsia="Calibri" w:hAnsi="Times New Roman" w:cs="Times New Roman"/>
            <w:lang w:val="es-CL"/>
          </w:rPr>
          <w:delText>de</w:delText>
        </w:r>
        <w:r w:rsidRPr="00820EBD" w:rsidDel="0009127F">
          <w:rPr>
            <w:rFonts w:ascii="Times New Roman" w:hAnsi="Times New Roman" w:cs="Times New Roman"/>
            <w:lang w:val="es-CL"/>
          </w:rPr>
          <w:delText xml:space="preserve"> </w:delText>
        </w:r>
        <w:r w:rsidRPr="00820EBD" w:rsidDel="0009127F">
          <w:rPr>
            <w:rFonts w:ascii="Times New Roman" w:eastAsia="Calibri" w:hAnsi="Times New Roman" w:cs="Times New Roman"/>
            <w:lang w:val="es-CL"/>
          </w:rPr>
          <w:delText>Durango, México (Andrade, 2006)</w:delText>
        </w:r>
        <w:r w:rsidRPr="00820EBD" w:rsidDel="0009127F">
          <w:rPr>
            <w:rFonts w:ascii="Times New Roman" w:hAnsi="Times New Roman" w:cs="Times New Roman"/>
            <w:lang w:val="es-CL"/>
          </w:rPr>
          <w:delText xml:space="preserve">. </w:delText>
        </w:r>
      </w:del>
      <w:r w:rsidRPr="00820EBD">
        <w:rPr>
          <w:rFonts w:ascii="Times New Roman" w:hAnsi="Times New Roman" w:cs="Times New Roman"/>
          <w:lang w:val="es-CL"/>
        </w:rPr>
        <w:t>La incoporación y el reconocimiento de las mujeres d</w:t>
      </w:r>
      <w:r w:rsidR="00C54987">
        <w:rPr>
          <w:rFonts w:ascii="Times New Roman" w:hAnsi="Times New Roman" w:cs="Times New Roman"/>
          <w:lang w:val="es-CL"/>
        </w:rPr>
        <w:t xml:space="preserve">entro de la jerarquía eclesial </w:t>
      </w:r>
      <w:r w:rsidRPr="00820EBD">
        <w:rPr>
          <w:rFonts w:ascii="Times New Roman" w:hAnsi="Times New Roman" w:cs="Times New Roman"/>
          <w:lang w:val="es-CL"/>
        </w:rPr>
        <w:t>ha si</w:t>
      </w:r>
      <w:r w:rsidR="00C54987">
        <w:rPr>
          <w:rFonts w:ascii="Times New Roman" w:hAnsi="Times New Roman" w:cs="Times New Roman"/>
          <w:lang w:val="es-CL"/>
        </w:rPr>
        <w:t>do un proceso de larga duración</w:t>
      </w:r>
      <w:r w:rsidRPr="00820EBD">
        <w:rPr>
          <w:rFonts w:ascii="Times New Roman" w:hAnsi="Times New Roman" w:cs="Times New Roman"/>
          <w:lang w:val="es-CL"/>
        </w:rPr>
        <w:t xml:space="preserve"> que ha pasado por diversos momentos. </w:t>
      </w:r>
      <w:ins w:id="102" w:author="Usuario de Microsoft Office" w:date="2019-05-14T15:08:00Z">
        <w:r w:rsidRPr="00820EBD">
          <w:rPr>
            <w:rFonts w:ascii="Times New Roman" w:hAnsi="Times New Roman" w:cs="Times New Roman"/>
          </w:rPr>
          <w:t>Para efectos p</w:t>
        </w:r>
      </w:ins>
      <w:ins w:id="103" w:author="Usuario de Microsoft Office" w:date="2019-05-14T15:10:00Z">
        <w:r w:rsidRPr="00820EBD">
          <w:rPr>
            <w:rFonts w:ascii="Times New Roman" w:hAnsi="Times New Roman" w:cs="Times New Roman"/>
          </w:rPr>
          <w:t>rácticos</w:t>
        </w:r>
      </w:ins>
      <w:r w:rsidRPr="00820EBD">
        <w:rPr>
          <w:rFonts w:ascii="Times New Roman" w:hAnsi="Times New Roman" w:cs="Times New Roman"/>
        </w:rPr>
        <w:t>,</w:t>
      </w:r>
      <w:r>
        <w:rPr>
          <w:rFonts w:ascii="Times New Roman" w:hAnsi="Times New Roman" w:cs="Times New Roman"/>
          <w:lang w:val="es-CL"/>
        </w:rPr>
        <w:t xml:space="preserve"> </w:t>
      </w:r>
      <w:r w:rsidRPr="00820EBD">
        <w:rPr>
          <w:rFonts w:ascii="Times New Roman" w:hAnsi="Times New Roman" w:cs="Times New Roman"/>
          <w:lang w:val="es-CL"/>
        </w:rPr>
        <w:t>mencionaré tres momentos que a mi parecer son trascendentes en dicho proceso. El primero de ellos tiene que ver con la propia génesis de la práctica litúrgica metodista. Desde sus inicios</w:t>
      </w:r>
      <w:r w:rsidR="00C54987">
        <w:rPr>
          <w:rFonts w:ascii="Times New Roman" w:hAnsi="Times New Roman" w:cs="Times New Roman"/>
          <w:lang w:val="es-CL"/>
        </w:rPr>
        <w:t>,</w:t>
      </w:r>
      <w:r w:rsidRPr="00820EBD">
        <w:rPr>
          <w:rFonts w:ascii="Times New Roman" w:hAnsi="Times New Roman" w:cs="Times New Roman"/>
          <w:lang w:val="es-CL"/>
        </w:rPr>
        <w:t xml:space="preserve"> en </w:t>
      </w:r>
      <w:r w:rsidR="00C54987">
        <w:rPr>
          <w:rFonts w:ascii="Times New Roman" w:hAnsi="Times New Roman" w:cs="Times New Roman"/>
          <w:lang w:val="es-CL"/>
        </w:rPr>
        <w:t xml:space="preserve">la </w:t>
      </w:r>
      <w:r w:rsidRPr="00820EBD">
        <w:rPr>
          <w:rFonts w:ascii="Times New Roman" w:hAnsi="Times New Roman" w:cs="Times New Roman"/>
          <w:lang w:val="es-CL"/>
        </w:rPr>
        <w:t>Inglaterra en el siglo VXIII, Jonh Wesley</w:t>
      </w:r>
      <w:r>
        <w:rPr>
          <w:rFonts w:ascii="Times New Roman" w:hAnsi="Times New Roman" w:cs="Times New Roman"/>
          <w:lang w:val="es-CL"/>
        </w:rPr>
        <w:t xml:space="preserve">- </w:t>
      </w:r>
      <w:r w:rsidRPr="00820EBD">
        <w:rPr>
          <w:rFonts w:ascii="Times New Roman" w:hAnsi="Times New Roman" w:cs="Times New Roman"/>
          <w:lang w:val="es-CL"/>
        </w:rPr>
        <w:t xml:space="preserve"> fundador de la iglesa</w:t>
      </w:r>
      <w:r>
        <w:rPr>
          <w:rFonts w:ascii="Times New Roman" w:hAnsi="Times New Roman" w:cs="Times New Roman"/>
          <w:lang w:val="es-CL"/>
        </w:rPr>
        <w:t>-</w:t>
      </w:r>
      <w:r w:rsidRPr="00820EBD">
        <w:rPr>
          <w:rFonts w:ascii="Times New Roman" w:hAnsi="Times New Roman" w:cs="Times New Roman"/>
          <w:lang w:val="es-CL"/>
        </w:rPr>
        <w:t xml:space="preserve">, estableció una forma de congregarse conocida como reunión de clase o </w:t>
      </w:r>
      <w:r w:rsidRPr="00820EBD">
        <w:rPr>
          <w:rFonts w:ascii="Times New Roman" w:hAnsi="Times New Roman" w:cs="Times New Roman"/>
          <w:i/>
          <w:lang w:val="es-CL"/>
        </w:rPr>
        <w:t>class meeting</w:t>
      </w:r>
      <w:r w:rsidRPr="00820EBD">
        <w:rPr>
          <w:rFonts w:ascii="Times New Roman" w:hAnsi="Times New Roman" w:cs="Times New Roman"/>
          <w:lang w:val="es-CL"/>
        </w:rPr>
        <w:t xml:space="preserve">, en la que tanto hombres como mujeres podían hacer uso de la palabra, encabezando los cultos o a través de la externalización de su testimonio. </w:t>
      </w:r>
      <w:r w:rsidRPr="00820EBD">
        <w:rPr>
          <w:rFonts w:ascii="Times New Roman" w:hAnsi="Times New Roman" w:cs="Times New Roman"/>
          <w:bCs/>
          <w:color w:val="1A1A1A"/>
        </w:rPr>
        <w:t>El propósito del metodismo era llegar a los sectores más vulnerables, lo que deter</w:t>
      </w:r>
      <w:r>
        <w:rPr>
          <w:rFonts w:ascii="Times New Roman" w:hAnsi="Times New Roman" w:cs="Times New Roman"/>
          <w:bCs/>
          <w:color w:val="1A1A1A"/>
        </w:rPr>
        <w:t>minó una de sus características.</w:t>
      </w:r>
      <w:r w:rsidRPr="00820EBD">
        <w:rPr>
          <w:rFonts w:ascii="Times New Roman" w:hAnsi="Times New Roman" w:cs="Times New Roman"/>
          <w:bCs/>
          <w:color w:val="1A1A1A"/>
        </w:rPr>
        <w:t xml:space="preserve"> Esto se extendió a los Estados Unidos donde, para 1850</w:t>
      </w:r>
      <w:r>
        <w:rPr>
          <w:rFonts w:ascii="Times New Roman" w:hAnsi="Times New Roman" w:cs="Times New Roman"/>
          <w:bCs/>
          <w:color w:val="1A1A1A"/>
        </w:rPr>
        <w:t>,</w:t>
      </w:r>
      <w:r w:rsidRPr="00820EBD">
        <w:rPr>
          <w:rFonts w:ascii="Times New Roman" w:hAnsi="Times New Roman" w:cs="Times New Roman"/>
          <w:bCs/>
          <w:color w:val="1A1A1A"/>
        </w:rPr>
        <w:t xml:space="preserve"> metodistas y bautistas eran las iglesias más importantes, con un creciente número de adeptos y congregaciones. Su éxito se debió</w:t>
      </w:r>
      <w:r>
        <w:rPr>
          <w:rFonts w:ascii="Times New Roman" w:hAnsi="Times New Roman" w:cs="Times New Roman"/>
          <w:bCs/>
          <w:color w:val="1A1A1A"/>
        </w:rPr>
        <w:t>,</w:t>
      </w:r>
      <w:r w:rsidRPr="00820EBD">
        <w:rPr>
          <w:rFonts w:ascii="Times New Roman" w:hAnsi="Times New Roman" w:cs="Times New Roman"/>
          <w:bCs/>
          <w:color w:val="1A1A1A"/>
        </w:rPr>
        <w:t xml:space="preserve"> en gran parte</w:t>
      </w:r>
      <w:r>
        <w:rPr>
          <w:rFonts w:ascii="Times New Roman" w:hAnsi="Times New Roman" w:cs="Times New Roman"/>
          <w:bCs/>
          <w:color w:val="1A1A1A"/>
        </w:rPr>
        <w:t>,</w:t>
      </w:r>
      <w:r w:rsidRPr="00820EBD">
        <w:rPr>
          <w:rFonts w:ascii="Times New Roman" w:hAnsi="Times New Roman" w:cs="Times New Roman"/>
          <w:bCs/>
          <w:color w:val="1A1A1A"/>
        </w:rPr>
        <w:t xml:space="preserve"> a que eran agrupaciones conformadas</w:t>
      </w:r>
      <w:r>
        <w:rPr>
          <w:rFonts w:ascii="Times New Roman" w:hAnsi="Times New Roman" w:cs="Times New Roman"/>
          <w:bCs/>
          <w:color w:val="1A1A1A"/>
        </w:rPr>
        <w:t xml:space="preserve"> por las clases sociales más bajas; </w:t>
      </w:r>
      <w:r w:rsidRPr="00820EBD">
        <w:rPr>
          <w:rFonts w:ascii="Times New Roman" w:hAnsi="Times New Roman" w:cs="Times New Roman"/>
          <w:bCs/>
          <w:color w:val="1A1A1A"/>
        </w:rPr>
        <w:t xml:space="preserve">eran “las religiones de los desheredados”, como las llama Alvarado (2009). Preocupadas por la educación, se centraban en la enseñanza, - rasgo que sería determinante en el quehacer femenil metodista en México-, </w:t>
      </w:r>
      <w:r w:rsidRPr="00175BD4">
        <w:rPr>
          <w:rFonts w:ascii="Times New Roman" w:hAnsi="Times New Roman" w:cs="Times New Roman"/>
          <w:bCs/>
          <w:color w:val="1A1A1A"/>
        </w:rPr>
        <w:t>procuraban preparar a sus miembros dentro de la fe metodista bajo la idea del trabajo y la perfección cristiana</w:t>
      </w:r>
      <w:r w:rsidR="001C5BAB" w:rsidRPr="00175BD4">
        <w:rPr>
          <w:rStyle w:val="Refdenotaalpie"/>
          <w:rFonts w:ascii="Times New Roman" w:hAnsi="Times New Roman" w:cs="Times New Roman"/>
          <w:bCs/>
          <w:color w:val="1A1A1A"/>
        </w:rPr>
        <w:footnoteReference w:customMarkFollows="1" w:id="8"/>
        <w:t>6</w:t>
      </w:r>
      <w:r w:rsidRPr="00175BD4">
        <w:rPr>
          <w:rFonts w:ascii="Times New Roman" w:hAnsi="Times New Roman" w:cs="Times New Roman"/>
          <w:bCs/>
          <w:color w:val="1A1A1A"/>
        </w:rPr>
        <w:t>, además</w:t>
      </w:r>
      <w:r w:rsidRPr="00820EBD">
        <w:rPr>
          <w:rFonts w:ascii="Times New Roman" w:hAnsi="Times New Roman" w:cs="Times New Roman"/>
          <w:bCs/>
          <w:color w:val="1A1A1A"/>
        </w:rPr>
        <w:t xml:space="preserve"> de tener un énfasis en lo emotivo </w:t>
      </w:r>
      <w:r w:rsidRPr="006619ED">
        <w:rPr>
          <w:rFonts w:ascii="Times New Roman" w:hAnsi="Times New Roman" w:cs="Times New Roman"/>
          <w:bCs/>
          <w:color w:val="1A1A1A"/>
        </w:rPr>
        <w:t>y experiencial</w:t>
      </w:r>
      <w:r w:rsidR="00175BD4" w:rsidRPr="006619ED">
        <w:rPr>
          <w:rStyle w:val="Refdenotaalpie"/>
          <w:rFonts w:ascii="Times New Roman" w:hAnsi="Times New Roman" w:cs="Times New Roman"/>
          <w:bCs/>
          <w:color w:val="1A1A1A"/>
        </w:rPr>
        <w:footnoteReference w:customMarkFollows="1" w:id="9"/>
        <w:t>7</w:t>
      </w:r>
      <w:r w:rsidRPr="006619ED">
        <w:rPr>
          <w:rFonts w:ascii="Times New Roman" w:hAnsi="Times New Roman" w:cs="Times New Roman"/>
          <w:bCs/>
          <w:color w:val="1A1A1A"/>
        </w:rPr>
        <w:t>.</w:t>
      </w:r>
      <w:r w:rsidRPr="00820EBD">
        <w:rPr>
          <w:rFonts w:ascii="Times New Roman" w:hAnsi="Times New Roman" w:cs="Times New Roman"/>
          <w:bCs/>
          <w:color w:val="1A1A1A"/>
        </w:rPr>
        <w:t xml:space="preserve"> </w:t>
      </w:r>
    </w:p>
    <w:p w14:paraId="59ED0DBB" w14:textId="4C3C649A" w:rsidR="009B3A8C" w:rsidRPr="00820EBD" w:rsidRDefault="00AA1448" w:rsidP="009B3A8C">
      <w:pPr>
        <w:ind w:firstLine="720"/>
        <w:contextualSpacing/>
        <w:jc w:val="both"/>
        <w:rPr>
          <w:rFonts w:ascii="Times New Roman" w:hAnsi="Times New Roman" w:cs="Times New Roman"/>
          <w:lang w:val="es-ES"/>
        </w:rPr>
      </w:pPr>
      <w:r>
        <w:rPr>
          <w:rFonts w:ascii="Times New Roman" w:hAnsi="Times New Roman" w:cs="Times New Roman"/>
        </w:rPr>
        <w:t xml:space="preserve">Un segundo momento </w:t>
      </w:r>
      <w:r w:rsidR="009B3A8C" w:rsidRPr="00820EBD">
        <w:rPr>
          <w:rFonts w:ascii="Times New Roman" w:hAnsi="Times New Roman" w:cs="Times New Roman"/>
        </w:rPr>
        <w:t>se da en el siglo XIX, durante el Segundo</w:t>
      </w:r>
      <w:r w:rsidR="006619ED">
        <w:rPr>
          <w:rStyle w:val="Refdenotaalpie"/>
          <w:rFonts w:ascii="Times New Roman" w:hAnsi="Times New Roman" w:cs="Times New Roman"/>
        </w:rPr>
        <w:footnoteReference w:customMarkFollows="1" w:id="10"/>
        <w:t>8</w:t>
      </w:r>
      <w:r w:rsidR="00E50862">
        <w:rPr>
          <w:rFonts w:ascii="Times New Roman" w:hAnsi="Times New Roman" w:cs="Times New Roman"/>
        </w:rPr>
        <w:t xml:space="preserve"> </w:t>
      </w:r>
      <w:r w:rsidR="009B3A8C" w:rsidRPr="00820EBD">
        <w:rPr>
          <w:rFonts w:ascii="Times New Roman" w:hAnsi="Times New Roman" w:cs="Times New Roman"/>
        </w:rPr>
        <w:t>Gran despertar. Amestoy (2011</w:t>
      </w:r>
      <w:r>
        <w:rPr>
          <w:rFonts w:ascii="Times New Roman" w:hAnsi="Times New Roman" w:cs="Times New Roman"/>
        </w:rPr>
        <w:t xml:space="preserve">) </w:t>
      </w:r>
      <w:r w:rsidR="009B3A8C" w:rsidRPr="00820EBD">
        <w:rPr>
          <w:rFonts w:ascii="Times New Roman" w:hAnsi="Times New Roman" w:cs="Times New Roman"/>
        </w:rPr>
        <w:t>señala que</w:t>
      </w:r>
      <w:r>
        <w:rPr>
          <w:rFonts w:ascii="Times New Roman" w:hAnsi="Times New Roman" w:cs="Times New Roman"/>
        </w:rPr>
        <w:t>,</w:t>
      </w:r>
      <w:r w:rsidR="009B3A8C" w:rsidRPr="00820EBD">
        <w:rPr>
          <w:rFonts w:ascii="Times New Roman" w:hAnsi="Times New Roman" w:cs="Times New Roman"/>
        </w:rPr>
        <w:t xml:space="preserve"> en el Segundo Gran Despertar en Estados Unidos (1790-1840s), los </w:t>
      </w:r>
      <w:r w:rsidR="009B3A8C" w:rsidRPr="00820EBD">
        <w:rPr>
          <w:rFonts w:ascii="Times New Roman" w:hAnsi="Times New Roman" w:cs="Times New Roman"/>
          <w:i/>
          <w:iCs/>
        </w:rPr>
        <w:t xml:space="preserve">revival </w:t>
      </w:r>
      <w:r w:rsidR="009B3A8C" w:rsidRPr="00820EBD">
        <w:rPr>
          <w:rFonts w:ascii="Times New Roman" w:hAnsi="Times New Roman" w:cs="Times New Roman"/>
        </w:rPr>
        <w:t>produjeron cambios significativos en las experiencias religiosas, así como en la noción de progreso, la idea del crecimiento en la perfección, estimulando iniciativas filantrópicas y oponiéndose a la esclav</w:t>
      </w:r>
      <w:r>
        <w:rPr>
          <w:rFonts w:ascii="Times New Roman" w:hAnsi="Times New Roman" w:cs="Times New Roman"/>
        </w:rPr>
        <w:t>itud, lo que significó “</w:t>
      </w:r>
      <w:r w:rsidR="009B3A8C" w:rsidRPr="00820EBD">
        <w:rPr>
          <w:rFonts w:ascii="Times New Roman" w:hAnsi="Times New Roman" w:cs="Times New Roman"/>
        </w:rPr>
        <w:t xml:space="preserve">una apertura del ministerio a los que ’sentían el llamado’ y nuevos roles para las mujeres protestantes” (Amestoy, 2011, p. 39). </w:t>
      </w:r>
      <w:r w:rsidR="009B3A8C" w:rsidRPr="00820EBD">
        <w:rPr>
          <w:rFonts w:ascii="Times New Roman" w:hAnsi="Times New Roman" w:cs="Times New Roman"/>
          <w:bCs/>
          <w:color w:val="1A1A1A"/>
        </w:rPr>
        <w:t xml:space="preserve">Esto influyó en la creación de agrupaciones como las sociedades de </w:t>
      </w:r>
      <w:r w:rsidR="009B3A8C" w:rsidRPr="00E50862">
        <w:rPr>
          <w:rFonts w:ascii="Times New Roman" w:hAnsi="Times New Roman" w:cs="Times New Roman"/>
          <w:bCs/>
          <w:color w:val="1A1A1A"/>
        </w:rPr>
        <w:t>templanza</w:t>
      </w:r>
      <w:r w:rsidR="009B3A8C" w:rsidRPr="00820EBD">
        <w:rPr>
          <w:rFonts w:ascii="Times New Roman" w:hAnsi="Times New Roman" w:cs="Times New Roman"/>
          <w:bCs/>
          <w:color w:val="1A1A1A"/>
        </w:rPr>
        <w:t xml:space="preserve"> y su posterior vinculación con el movimiento sufragista, aportando nuevos elementos a la práctica religiosa femenil. </w:t>
      </w:r>
      <w:r w:rsidR="000D2809">
        <w:rPr>
          <w:rFonts w:ascii="Times New Roman" w:hAnsi="Times New Roman" w:cs="Times New Roman"/>
          <w:lang w:val="es-ES"/>
        </w:rPr>
        <w:t xml:space="preserve">Morone </w:t>
      </w:r>
      <w:r w:rsidR="009B3A8C" w:rsidRPr="00820EBD">
        <w:rPr>
          <w:rFonts w:ascii="Times New Roman" w:hAnsi="Times New Roman" w:cs="Times New Roman"/>
          <w:lang w:val="es-ES"/>
        </w:rPr>
        <w:t xml:space="preserve">menciona que la </w:t>
      </w:r>
      <w:r w:rsidR="009B3A8C" w:rsidRPr="00C5734B">
        <w:rPr>
          <w:rFonts w:ascii="Times New Roman" w:hAnsi="Times New Roman" w:cs="Times New Roman"/>
          <w:lang w:val="es-ES"/>
        </w:rPr>
        <w:t>Unión de Templanza</w:t>
      </w:r>
      <w:r w:rsidR="00C5734B" w:rsidRPr="00C5734B">
        <w:rPr>
          <w:rStyle w:val="Refdenotaalpie"/>
          <w:rFonts w:ascii="Times New Roman" w:hAnsi="Times New Roman" w:cs="Times New Roman"/>
          <w:lang w:val="es-ES"/>
        </w:rPr>
        <w:footnoteReference w:customMarkFollows="1" w:id="11"/>
        <w:t>9</w:t>
      </w:r>
      <w:r w:rsidR="006619ED" w:rsidRPr="00C5734B">
        <w:rPr>
          <w:rFonts w:ascii="Times New Roman" w:hAnsi="Times New Roman" w:cs="Times New Roman"/>
          <w:lang w:val="es-ES"/>
        </w:rPr>
        <w:t xml:space="preserve"> </w:t>
      </w:r>
      <w:r w:rsidR="009B3A8C" w:rsidRPr="00C5734B">
        <w:rPr>
          <w:rFonts w:ascii="Times New Roman" w:hAnsi="Times New Roman" w:cs="Times New Roman"/>
          <w:lang w:val="es-ES"/>
        </w:rPr>
        <w:t>de</w:t>
      </w:r>
      <w:r w:rsidR="009B3A8C" w:rsidRPr="00820EBD">
        <w:rPr>
          <w:rFonts w:ascii="Times New Roman" w:hAnsi="Times New Roman" w:cs="Times New Roman"/>
          <w:lang w:val="es-ES"/>
        </w:rPr>
        <w:t xml:space="preserve"> Mujeres Cristinas (en inglés, </w:t>
      </w:r>
      <w:r w:rsidR="009B3A8C" w:rsidRPr="00820EBD">
        <w:rPr>
          <w:rFonts w:ascii="Times New Roman" w:hAnsi="Times New Roman" w:cs="Times New Roman"/>
          <w:i/>
          <w:lang w:val="es-ES"/>
        </w:rPr>
        <w:t>WCTU Woman´s Christian Temperance Unio</w:t>
      </w:r>
      <w:r w:rsidR="009B3A8C" w:rsidRPr="00820EBD">
        <w:rPr>
          <w:rFonts w:ascii="Times New Roman" w:hAnsi="Times New Roman" w:cs="Times New Roman"/>
          <w:lang w:val="es-ES"/>
        </w:rPr>
        <w:t>n), fue el “primer movimiento femenino masivo e</w:t>
      </w:r>
      <w:r w:rsidR="007C20B8">
        <w:rPr>
          <w:rFonts w:ascii="Times New Roman" w:hAnsi="Times New Roman" w:cs="Times New Roman"/>
          <w:lang w:val="es-ES"/>
        </w:rPr>
        <w:t>n Estados Unidos” (Morone, 2003,</w:t>
      </w:r>
      <w:r w:rsidR="009B3A8C" w:rsidRPr="00820EBD">
        <w:rPr>
          <w:rFonts w:ascii="Times New Roman" w:hAnsi="Times New Roman" w:cs="Times New Roman"/>
          <w:lang w:val="es-ES"/>
        </w:rPr>
        <w:t xml:space="preserve"> 290). </w:t>
      </w:r>
    </w:p>
    <w:p w14:paraId="76349C11" w14:textId="1DD0FC32" w:rsidR="009B3A8C" w:rsidRPr="00820EBD" w:rsidRDefault="009B3A8C" w:rsidP="009B3A8C">
      <w:pPr>
        <w:ind w:firstLine="720"/>
        <w:contextualSpacing/>
        <w:jc w:val="both"/>
        <w:rPr>
          <w:rFonts w:ascii="Times New Roman" w:hAnsi="Times New Roman" w:cs="Times New Roman"/>
        </w:rPr>
      </w:pPr>
      <w:r w:rsidRPr="00820EBD">
        <w:rPr>
          <w:rFonts w:ascii="Times New Roman" w:hAnsi="Times New Roman" w:cs="Times New Roman"/>
        </w:rPr>
        <w:t>El tercer momento fue el movimiento feminista y la lucha por el sufragio (1848) , a través del cual se hace una crítica sobre la participación femenina en el espacio público y en la manera en la que eran ejercidos los diversos cargos de autoridad</w:t>
      </w:r>
      <w:r w:rsidR="000D2809">
        <w:rPr>
          <w:rFonts w:ascii="Times New Roman" w:hAnsi="Times New Roman" w:cs="Times New Roman"/>
        </w:rPr>
        <w:t>,</w:t>
      </w:r>
      <w:r w:rsidR="001F4BEA">
        <w:rPr>
          <w:rFonts w:ascii="Times New Roman" w:hAnsi="Times New Roman" w:cs="Times New Roman"/>
        </w:rPr>
        <w:t xml:space="preserve"> tanto en lo laboral</w:t>
      </w:r>
      <w:r w:rsidRPr="00820EBD">
        <w:rPr>
          <w:rFonts w:ascii="Times New Roman" w:hAnsi="Times New Roman" w:cs="Times New Roman"/>
        </w:rPr>
        <w:t xml:space="preserve"> </w:t>
      </w:r>
      <w:r w:rsidR="001F4BEA">
        <w:rPr>
          <w:rFonts w:ascii="Times New Roman" w:hAnsi="Times New Roman" w:cs="Times New Roman"/>
        </w:rPr>
        <w:t xml:space="preserve">como en el </w:t>
      </w:r>
      <w:r w:rsidRPr="00820EBD">
        <w:rPr>
          <w:rFonts w:ascii="Times New Roman" w:hAnsi="Times New Roman" w:cs="Times New Roman"/>
        </w:rPr>
        <w:t>hogar</w:t>
      </w:r>
      <w:r w:rsidR="001F4BEA">
        <w:rPr>
          <w:rFonts w:ascii="Times New Roman" w:hAnsi="Times New Roman" w:cs="Times New Roman"/>
        </w:rPr>
        <w:t xml:space="preserve"> y</w:t>
      </w:r>
      <w:r w:rsidRPr="00820EBD">
        <w:rPr>
          <w:rFonts w:ascii="Times New Roman" w:hAnsi="Times New Roman" w:cs="Times New Roman"/>
        </w:rPr>
        <w:t xml:space="preserve"> en las propias iglesias.</w:t>
      </w:r>
      <w:r w:rsidRPr="00017F79">
        <w:rPr>
          <w:rFonts w:ascii="Times New Roman" w:hAnsi="Times New Roman" w:cs="Times New Roman"/>
          <w:lang w:val="es-ES"/>
        </w:rPr>
        <w:t xml:space="preserve"> </w:t>
      </w:r>
      <w:r w:rsidRPr="00820EBD">
        <w:rPr>
          <w:rFonts w:ascii="Times New Roman" w:hAnsi="Times New Roman" w:cs="Times New Roman"/>
          <w:lang w:val="es-ES"/>
        </w:rPr>
        <w:t xml:space="preserve">La herencia metodista norteamericana, llegó a México a finales del siglo XIX, a través de dos </w:t>
      </w:r>
      <w:r w:rsidRPr="00C5734B">
        <w:rPr>
          <w:rFonts w:ascii="Times New Roman" w:hAnsi="Times New Roman" w:cs="Times New Roman"/>
          <w:lang w:val="es-ES"/>
        </w:rPr>
        <w:t>conferencias</w:t>
      </w:r>
      <w:r w:rsidR="00C5734B">
        <w:rPr>
          <w:rStyle w:val="Refdenotaalpie"/>
          <w:rFonts w:ascii="Times New Roman" w:hAnsi="Times New Roman" w:cs="Times New Roman"/>
          <w:lang w:val="es-ES"/>
        </w:rPr>
        <w:footnoteReference w:customMarkFollows="1" w:id="12"/>
        <w:t>10</w:t>
      </w:r>
      <w:r w:rsidRPr="00C5734B">
        <w:rPr>
          <w:rFonts w:ascii="Times New Roman" w:hAnsi="Times New Roman" w:cs="Times New Roman"/>
          <w:lang w:val="es-ES"/>
        </w:rPr>
        <w:t>,</w:t>
      </w:r>
      <w:r w:rsidRPr="00820EBD">
        <w:rPr>
          <w:rFonts w:ascii="Times New Roman" w:hAnsi="Times New Roman" w:cs="Times New Roman"/>
          <w:lang w:val="es-ES"/>
        </w:rPr>
        <w:t xml:space="preserve"> la Iglesia Metodista Episcopal del Norte y la del Sur. Sin embargo, fue la Iglesia Episcopal del Sur la que tuvo una fuerte influencia, mediante el trabaj</w:t>
      </w:r>
      <w:r w:rsidR="00454FEA">
        <w:rPr>
          <w:rFonts w:ascii="Times New Roman" w:hAnsi="Times New Roman" w:cs="Times New Roman"/>
          <w:lang w:val="es-ES"/>
        </w:rPr>
        <w:t xml:space="preserve">o de la Sociedad de Templanza, </w:t>
      </w:r>
      <w:r w:rsidRPr="00820EBD">
        <w:rPr>
          <w:rFonts w:ascii="Times New Roman" w:hAnsi="Times New Roman" w:cs="Times New Roman"/>
          <w:lang w:val="es-ES"/>
        </w:rPr>
        <w:t xml:space="preserve">en el fortalecimiento de instituciones educativas donde </w:t>
      </w:r>
      <w:r w:rsidR="00454FEA">
        <w:rPr>
          <w:rFonts w:ascii="Times New Roman" w:hAnsi="Times New Roman" w:cs="Times New Roman"/>
          <w:lang w:val="es-ES"/>
        </w:rPr>
        <w:t xml:space="preserve">las mujeres podían prepararse </w:t>
      </w:r>
      <w:r w:rsidRPr="00820EBD">
        <w:rPr>
          <w:rFonts w:ascii="Times New Roman" w:hAnsi="Times New Roman" w:cs="Times New Roman"/>
          <w:lang w:val="es-ES"/>
        </w:rPr>
        <w:t xml:space="preserve"> igual que los varones y en las que la educación iba desde la educación elemental hasta la “fundación de centros más especializados, por ejemplo, para formar predicadores (as) o trabajadores (as) del área de la salud” (Alvarado, 2010, p. 72). Esta característica permeó varios ámbitos sociales y posibilitó la participación en el espacio público de una buena parte de la población femenil mexicana (</w:t>
      </w:r>
      <w:r w:rsidR="001F4BEA">
        <w:rPr>
          <w:rFonts w:ascii="Times New Roman" w:hAnsi="Times New Roman" w:cs="Times New Roman"/>
          <w:lang w:val="es-ES"/>
        </w:rPr>
        <w:t xml:space="preserve">Alvarado, 2010; </w:t>
      </w:r>
      <w:r w:rsidR="00471053">
        <w:rPr>
          <w:rFonts w:ascii="Times New Roman" w:hAnsi="Times New Roman" w:cs="Times New Roman"/>
          <w:lang w:val="es-ES"/>
        </w:rPr>
        <w:t>Bastian, 2006</w:t>
      </w:r>
      <w:r w:rsidRPr="00820EBD">
        <w:rPr>
          <w:rFonts w:ascii="Times New Roman" w:hAnsi="Times New Roman" w:cs="Times New Roman"/>
          <w:lang w:val="es-ES"/>
        </w:rPr>
        <w:t>). La intenció</w:t>
      </w:r>
      <w:r w:rsidR="001F4BEA">
        <w:rPr>
          <w:rFonts w:ascii="Times New Roman" w:hAnsi="Times New Roman" w:cs="Times New Roman"/>
          <w:lang w:val="es-ES"/>
        </w:rPr>
        <w:t xml:space="preserve">n de las iglesias protestantes </w:t>
      </w:r>
      <w:r w:rsidRPr="00820EBD">
        <w:rPr>
          <w:rFonts w:ascii="Times New Roman" w:hAnsi="Times New Roman" w:cs="Times New Roman"/>
          <w:lang w:val="es-ES"/>
        </w:rPr>
        <w:t xml:space="preserve">era desbancar a la Iglesia Católica, y así acabar con la ignorancia y la pobreza que, desde su visión, eran </w:t>
      </w:r>
      <w:r>
        <w:rPr>
          <w:rFonts w:ascii="Times New Roman" w:hAnsi="Times New Roman" w:cs="Times New Roman"/>
          <w:lang w:val="es-ES"/>
        </w:rPr>
        <w:t>responsabilidad del catolicismo</w:t>
      </w:r>
      <w:r w:rsidRPr="00820EBD">
        <w:rPr>
          <w:rFonts w:ascii="Times New Roman" w:hAnsi="Times New Roman" w:cs="Times New Roman"/>
          <w:lang w:val="es-ES"/>
        </w:rPr>
        <w:t xml:space="preserve"> por descuidar a la población y mantenerla en la marginalidad (Mazariegos, 2010). </w:t>
      </w:r>
      <w:r w:rsidRPr="00820EBD">
        <w:rPr>
          <w:rFonts w:ascii="Times New Roman" w:hAnsi="Times New Roman" w:cs="Times New Roman"/>
        </w:rPr>
        <w:t>Los años 70 fueron determinantes para el reconocimiento de las mujeres en los ministerios ordenados.</w:t>
      </w:r>
    </w:p>
    <w:p w14:paraId="5B542FE9" w14:textId="77777777" w:rsidR="009B3A8C" w:rsidRPr="00820EBD" w:rsidRDefault="009B3A8C" w:rsidP="009B3A8C">
      <w:pPr>
        <w:ind w:firstLine="720"/>
        <w:contextualSpacing/>
        <w:jc w:val="both"/>
        <w:rPr>
          <w:rFonts w:ascii="Times New Roman" w:hAnsi="Times New Roman" w:cs="Times New Roman"/>
        </w:rPr>
      </w:pPr>
    </w:p>
    <w:p w14:paraId="47BEE1AC" w14:textId="77777777" w:rsidR="009B3A8C" w:rsidRPr="00454FEA" w:rsidRDefault="009B3A8C" w:rsidP="009B3A8C">
      <w:pPr>
        <w:ind w:left="720"/>
        <w:contextualSpacing/>
        <w:jc w:val="both"/>
        <w:rPr>
          <w:rFonts w:ascii="Times New Roman" w:hAnsi="Times New Roman" w:cs="Times New Roman"/>
          <w:sz w:val="20"/>
          <w:szCs w:val="20"/>
        </w:rPr>
      </w:pPr>
      <w:r w:rsidRPr="00454FEA">
        <w:rPr>
          <w:rFonts w:ascii="Times New Roman" w:hAnsi="Times New Roman" w:cs="Times New Roman"/>
          <w:sz w:val="20"/>
          <w:szCs w:val="20"/>
        </w:rPr>
        <w:t>Ante la oleada de la liberación femenina en el ámbito secular, las mujeres evangélicas también tuvieron una opinión al respecto, que la llevaron a un terreno donde espiritualizaban la liberación, reconociendo su marginación en el terreno de la práctica cúltica (Corpus, 2011: 6).</w:t>
      </w:r>
    </w:p>
    <w:p w14:paraId="00E47022" w14:textId="77777777" w:rsidR="009B3A8C" w:rsidRPr="00820EBD" w:rsidRDefault="009B3A8C" w:rsidP="009B3A8C">
      <w:pPr>
        <w:ind w:left="720"/>
        <w:contextualSpacing/>
        <w:jc w:val="both"/>
        <w:rPr>
          <w:rFonts w:ascii="Times New Roman" w:hAnsi="Times New Roman" w:cs="Times New Roman"/>
        </w:rPr>
      </w:pPr>
    </w:p>
    <w:p w14:paraId="56AE8A5D" w14:textId="77777777" w:rsidR="009B3A8C" w:rsidRPr="00820EBD" w:rsidRDefault="009B3A8C" w:rsidP="009B3A8C">
      <w:pPr>
        <w:ind w:firstLine="720"/>
        <w:contextualSpacing/>
        <w:jc w:val="both"/>
        <w:rPr>
          <w:rFonts w:ascii="Times New Roman" w:hAnsi="Times New Roman" w:cs="Times New Roman"/>
        </w:rPr>
      </w:pPr>
      <w:r w:rsidRPr="00820EBD">
        <w:rPr>
          <w:rFonts w:ascii="Times New Roman" w:hAnsi="Times New Roman" w:cs="Times New Roman"/>
        </w:rPr>
        <w:t xml:space="preserve">En México, la Iglesia Congregacional ordenó a la primera mujer como ministra en 1974 en Guadalajara, Jalisco, y en 1975 la Iglesia Metodista de México inició la ordenación de mujeres como pastoras (Montemayor, 2004, p. 182). Según otras fuentes consultadas, en la Iglesia Metodista de Durango, se ordenó a la primera mujer como pastora en 1977 (Andrade, 2006, p. 20), Garma señala que: </w:t>
      </w:r>
    </w:p>
    <w:p w14:paraId="00FEEC9B" w14:textId="77777777" w:rsidR="009B3A8C" w:rsidRPr="00820EBD" w:rsidRDefault="009B3A8C" w:rsidP="009B3A8C">
      <w:pPr>
        <w:ind w:firstLine="720"/>
        <w:contextualSpacing/>
        <w:jc w:val="both"/>
        <w:rPr>
          <w:rFonts w:ascii="Times New Roman" w:hAnsi="Times New Roman" w:cs="Times New Roman"/>
        </w:rPr>
      </w:pPr>
    </w:p>
    <w:p w14:paraId="4EC79494" w14:textId="52534E7D" w:rsidR="009B3A8C" w:rsidRPr="00454FEA" w:rsidRDefault="00454FEA" w:rsidP="009B3A8C">
      <w:pPr>
        <w:widowControl w:val="0"/>
        <w:autoSpaceDE w:val="0"/>
        <w:autoSpaceDN w:val="0"/>
        <w:adjustRightInd w:val="0"/>
        <w:spacing w:after="240"/>
        <w:ind w:left="720"/>
        <w:contextualSpacing/>
        <w:jc w:val="both"/>
        <w:rPr>
          <w:rFonts w:ascii="Times New Roman" w:hAnsi="Times New Roman" w:cs="Times New Roman"/>
          <w:sz w:val="20"/>
          <w:szCs w:val="20"/>
        </w:rPr>
      </w:pPr>
      <w:r>
        <w:rPr>
          <w:rFonts w:ascii="Times New Roman" w:hAnsi="Times New Roman" w:cs="Times New Roman"/>
          <w:sz w:val="20"/>
          <w:szCs w:val="20"/>
        </w:rPr>
        <w:t xml:space="preserve">La </w:t>
      </w:r>
      <w:r w:rsidR="009B3A8C" w:rsidRPr="00454FEA">
        <w:rPr>
          <w:rFonts w:ascii="Times New Roman" w:hAnsi="Times New Roman" w:cs="Times New Roman"/>
          <w:sz w:val="20"/>
          <w:szCs w:val="20"/>
        </w:rPr>
        <w:t xml:space="preserve">iglesia Metodista ya tiene una mujer que es la primera obispa de cualquier grupo religioso en México, y es parte de su ala más progresista. La obispa Graciela Álvarez Delgado estudió para ser diaconisa en 1965, ella ha sido pastora y superintendente, llegando a ser ordenada como obispa en 1994. Es la primera mujer que ocupa esta posición en cualquier iglesia protestante de América Latina (Garma, 2004, p. 92). </w:t>
      </w:r>
    </w:p>
    <w:p w14:paraId="599BDA4A" w14:textId="77777777" w:rsidR="009B3A8C" w:rsidRPr="001D3815" w:rsidRDefault="009B3A8C" w:rsidP="009B3A8C">
      <w:pPr>
        <w:widowControl w:val="0"/>
        <w:autoSpaceDE w:val="0"/>
        <w:autoSpaceDN w:val="0"/>
        <w:adjustRightInd w:val="0"/>
        <w:spacing w:after="240"/>
        <w:ind w:left="720"/>
        <w:contextualSpacing/>
        <w:jc w:val="both"/>
        <w:rPr>
          <w:rFonts w:ascii="Times New Roman" w:hAnsi="Times New Roman" w:cs="Times New Roman"/>
          <w:highlight w:val="green"/>
        </w:rPr>
      </w:pPr>
    </w:p>
    <w:p w14:paraId="4B123D19" w14:textId="7C4EFCAA" w:rsidR="009B3A8C" w:rsidRPr="001D3815" w:rsidRDefault="00454FEA" w:rsidP="009B3A8C">
      <w:pPr>
        <w:widowControl w:val="0"/>
        <w:autoSpaceDE w:val="0"/>
        <w:autoSpaceDN w:val="0"/>
        <w:adjustRightInd w:val="0"/>
        <w:spacing w:after="240"/>
        <w:contextualSpacing/>
        <w:jc w:val="both"/>
        <w:rPr>
          <w:rFonts w:ascii="Times New Roman" w:hAnsi="Times New Roman" w:cs="Times New Roman"/>
          <w:lang w:val="es-ES"/>
        </w:rPr>
      </w:pPr>
      <w:r>
        <w:rPr>
          <w:rFonts w:ascii="Times New Roman" w:hAnsi="Times New Roman" w:cs="Times New Roman"/>
        </w:rPr>
        <w:t>Por un lado, vemos</w:t>
      </w:r>
      <w:r w:rsidR="009B3A8C" w:rsidRPr="001D3815">
        <w:rPr>
          <w:rFonts w:ascii="Times New Roman" w:hAnsi="Times New Roman" w:cs="Times New Roman"/>
        </w:rPr>
        <w:t xml:space="preserve"> </w:t>
      </w:r>
      <w:r>
        <w:rPr>
          <w:rFonts w:ascii="Times New Roman" w:hAnsi="Times New Roman" w:cs="Times New Roman"/>
        </w:rPr>
        <w:t xml:space="preserve">cómo el </w:t>
      </w:r>
      <w:r w:rsidR="009B3A8C">
        <w:rPr>
          <w:rFonts w:ascii="Times New Roman" w:hAnsi="Times New Roman" w:cs="Times New Roman"/>
        </w:rPr>
        <w:t>fuerte sentido</w:t>
      </w:r>
      <w:r w:rsidR="009B3A8C" w:rsidRPr="001D3815">
        <w:rPr>
          <w:rFonts w:ascii="Times New Roman" w:hAnsi="Times New Roman" w:cs="Times New Roman"/>
        </w:rPr>
        <w:t xml:space="preserve"> de comunidad establecido desde los orígenes del metodismo po</w:t>
      </w:r>
      <w:r w:rsidR="009B3A8C">
        <w:rPr>
          <w:rFonts w:ascii="Times New Roman" w:hAnsi="Times New Roman" w:cs="Times New Roman"/>
        </w:rPr>
        <w:t>sibilitó</w:t>
      </w:r>
      <w:r w:rsidR="009B3A8C" w:rsidRPr="001D3815">
        <w:rPr>
          <w:rFonts w:ascii="Times New Roman" w:hAnsi="Times New Roman" w:cs="Times New Roman"/>
        </w:rPr>
        <w:t xml:space="preserve"> </w:t>
      </w:r>
      <w:r w:rsidR="009B3A8C">
        <w:rPr>
          <w:rFonts w:ascii="Times New Roman" w:hAnsi="Times New Roman" w:cs="Times New Roman"/>
        </w:rPr>
        <w:t>el fortalecimiento de</w:t>
      </w:r>
      <w:r w:rsidR="009B3A8C" w:rsidRPr="001D3815">
        <w:rPr>
          <w:rFonts w:ascii="Times New Roman" w:hAnsi="Times New Roman" w:cs="Times New Roman"/>
        </w:rPr>
        <w:t xml:space="preserve"> las demandas</w:t>
      </w:r>
      <w:r w:rsidR="009B3A8C">
        <w:rPr>
          <w:rFonts w:ascii="Times New Roman" w:hAnsi="Times New Roman" w:cs="Times New Roman"/>
        </w:rPr>
        <w:t xml:space="preserve"> con respecto a la participación femenil</w:t>
      </w:r>
      <w:r w:rsidR="009B3A8C" w:rsidRPr="001D3815">
        <w:rPr>
          <w:rFonts w:ascii="Times New Roman" w:hAnsi="Times New Roman" w:cs="Times New Roman"/>
        </w:rPr>
        <w:t>, así como la hermenéutica bíblica</w:t>
      </w:r>
      <w:r>
        <w:rPr>
          <w:rFonts w:ascii="Times New Roman" w:hAnsi="Times New Roman" w:cs="Times New Roman"/>
        </w:rPr>
        <w:t xml:space="preserve">, </w:t>
      </w:r>
      <w:r w:rsidRPr="00015D7F">
        <w:rPr>
          <w:rFonts w:ascii="Times New Roman" w:hAnsi="Times New Roman" w:cs="Times New Roman"/>
        </w:rPr>
        <w:t>propició</w:t>
      </w:r>
      <w:r w:rsidR="009B3A8C" w:rsidRPr="001D3815">
        <w:rPr>
          <w:rFonts w:ascii="Times New Roman" w:hAnsi="Times New Roman" w:cs="Times New Roman"/>
        </w:rPr>
        <w:t xml:space="preserve"> cambios y reacomodos al interior de las iglesias; por otro, la reflexión crítica a través del acercamiento a movimientos sociales y políticos como el feminismo.</w:t>
      </w:r>
      <w:r w:rsidR="009B3A8C" w:rsidRPr="001D3815">
        <w:rPr>
          <w:rFonts w:ascii="Times New Roman" w:hAnsi="Times New Roman" w:cs="Times New Roman"/>
          <w:lang w:val="es-ES"/>
        </w:rPr>
        <w:t xml:space="preserve"> </w:t>
      </w:r>
      <w:r w:rsidR="009B3A8C">
        <w:rPr>
          <w:rFonts w:ascii="Times New Roman" w:hAnsi="Times New Roman" w:cs="Times New Roman"/>
        </w:rPr>
        <w:t>El</w:t>
      </w:r>
      <w:r w:rsidR="009B3A8C" w:rsidRPr="001D3815">
        <w:rPr>
          <w:rFonts w:ascii="Times New Roman" w:hAnsi="Times New Roman" w:cs="Times New Roman"/>
        </w:rPr>
        <w:t xml:space="preserve"> reconoc</w:t>
      </w:r>
      <w:r>
        <w:rPr>
          <w:rFonts w:ascii="Times New Roman" w:hAnsi="Times New Roman" w:cs="Times New Roman"/>
        </w:rPr>
        <w:t>imiento de sectores vulnerables-</w:t>
      </w:r>
      <w:r w:rsidR="009B3A8C" w:rsidRPr="001D3815">
        <w:rPr>
          <w:rFonts w:ascii="Times New Roman" w:hAnsi="Times New Roman" w:cs="Times New Roman"/>
        </w:rPr>
        <w:t xml:space="preserve"> </w:t>
      </w:r>
      <w:r>
        <w:rPr>
          <w:rFonts w:ascii="Times New Roman" w:hAnsi="Times New Roman" w:cs="Times New Roman"/>
        </w:rPr>
        <w:t xml:space="preserve">afroamericanos, mujeres, adictos-, </w:t>
      </w:r>
      <w:r w:rsidR="009B3A8C">
        <w:rPr>
          <w:rFonts w:ascii="Times New Roman" w:hAnsi="Times New Roman" w:cs="Times New Roman"/>
        </w:rPr>
        <w:t>y la crítica hacia el catolicismo,</w:t>
      </w:r>
      <w:r>
        <w:rPr>
          <w:rFonts w:ascii="Times New Roman" w:hAnsi="Times New Roman" w:cs="Times New Roman"/>
        </w:rPr>
        <w:t xml:space="preserve"> trazaron</w:t>
      </w:r>
      <w:r w:rsidR="009B3A8C" w:rsidRPr="001D3815">
        <w:rPr>
          <w:rFonts w:ascii="Times New Roman" w:hAnsi="Times New Roman" w:cs="Times New Roman"/>
        </w:rPr>
        <w:t xml:space="preserve"> la postura política y religiosa del metodismo</w:t>
      </w:r>
      <w:r>
        <w:rPr>
          <w:rFonts w:ascii="Times New Roman" w:hAnsi="Times New Roman" w:cs="Times New Roman"/>
        </w:rPr>
        <w:t xml:space="preserve">, que ha extendido con diversos matices. </w:t>
      </w:r>
      <w:r w:rsidR="009B3A8C" w:rsidRPr="001D3815">
        <w:rPr>
          <w:rFonts w:ascii="Times New Roman" w:hAnsi="Times New Roman" w:cs="Times New Roman"/>
        </w:rPr>
        <w:t xml:space="preserve"> </w:t>
      </w:r>
    </w:p>
    <w:p w14:paraId="15BEB75C" w14:textId="77777777" w:rsidR="009B3A8C" w:rsidRPr="001D3815" w:rsidRDefault="009B3A8C" w:rsidP="009B3A8C">
      <w:pPr>
        <w:contextualSpacing/>
        <w:jc w:val="both"/>
        <w:rPr>
          <w:rFonts w:ascii="Times New Roman" w:hAnsi="Times New Roman" w:cs="Times New Roman"/>
          <w:highlight w:val="green"/>
        </w:rPr>
      </w:pPr>
    </w:p>
    <w:bookmarkEnd w:id="94"/>
    <w:p w14:paraId="508CFEA4" w14:textId="77777777" w:rsidR="009B3A8C" w:rsidRPr="001D3815" w:rsidRDefault="009B3A8C" w:rsidP="009B3A8C">
      <w:pPr>
        <w:widowControl w:val="0"/>
        <w:autoSpaceDE w:val="0"/>
        <w:autoSpaceDN w:val="0"/>
        <w:adjustRightInd w:val="0"/>
        <w:spacing w:after="240"/>
        <w:contextualSpacing/>
        <w:jc w:val="both"/>
        <w:rPr>
          <w:rFonts w:ascii="Times New Roman" w:hAnsi="Times New Roman" w:cs="Times New Roman"/>
          <w:b/>
          <w:lang w:val="es-CL"/>
        </w:rPr>
      </w:pPr>
    </w:p>
    <w:p w14:paraId="4C11B896" w14:textId="77777777" w:rsidR="009B3A8C" w:rsidRPr="001D3815" w:rsidRDefault="009B3A8C" w:rsidP="009B3A8C">
      <w:pPr>
        <w:widowControl w:val="0"/>
        <w:autoSpaceDE w:val="0"/>
        <w:autoSpaceDN w:val="0"/>
        <w:adjustRightInd w:val="0"/>
        <w:spacing w:after="240"/>
        <w:contextualSpacing/>
        <w:jc w:val="both"/>
        <w:rPr>
          <w:rFonts w:ascii="Times New Roman" w:hAnsi="Times New Roman" w:cs="Times New Roman"/>
          <w:b/>
          <w:lang w:val="es-CL"/>
        </w:rPr>
      </w:pPr>
      <w:r w:rsidRPr="001D3815">
        <w:rPr>
          <w:rFonts w:ascii="Times New Roman" w:hAnsi="Times New Roman" w:cs="Times New Roman"/>
          <w:b/>
          <w:lang w:val="es-CL"/>
        </w:rPr>
        <w:t>Etnografía multisituada, reflexividad y agencia</w:t>
      </w:r>
    </w:p>
    <w:p w14:paraId="5EE3389E" w14:textId="77777777" w:rsidR="009B3A8C" w:rsidRPr="001D3815" w:rsidRDefault="009B3A8C" w:rsidP="009B3A8C">
      <w:pPr>
        <w:widowControl w:val="0"/>
        <w:autoSpaceDE w:val="0"/>
        <w:autoSpaceDN w:val="0"/>
        <w:adjustRightInd w:val="0"/>
        <w:spacing w:after="240"/>
        <w:contextualSpacing/>
        <w:jc w:val="both"/>
        <w:rPr>
          <w:rFonts w:ascii="Times New Roman" w:hAnsi="Times New Roman" w:cs="Times New Roman"/>
          <w:b/>
          <w:lang w:val="es-CL"/>
        </w:rPr>
      </w:pPr>
    </w:p>
    <w:p w14:paraId="4DFFF557" w14:textId="4BCA940E" w:rsidR="009B3A8C" w:rsidRPr="001D3815" w:rsidRDefault="009B3A8C" w:rsidP="009B3A8C">
      <w:pPr>
        <w:widowControl w:val="0"/>
        <w:autoSpaceDE w:val="0"/>
        <w:autoSpaceDN w:val="0"/>
        <w:adjustRightInd w:val="0"/>
        <w:spacing w:after="240"/>
        <w:ind w:firstLine="720"/>
        <w:contextualSpacing/>
        <w:jc w:val="both"/>
        <w:rPr>
          <w:rFonts w:ascii="Times New Roman" w:hAnsi="Times New Roman" w:cs="Times New Roman"/>
        </w:rPr>
      </w:pPr>
      <w:r w:rsidRPr="00677A4B">
        <w:rPr>
          <w:rFonts w:ascii="Times New Roman" w:hAnsi="Times New Roman" w:cs="Times New Roman"/>
          <w:color w:val="191919"/>
        </w:rPr>
        <w:t xml:space="preserve">El seguimiento de las mujeres metodistas </w:t>
      </w:r>
      <w:r w:rsidR="00015D7F">
        <w:rPr>
          <w:rFonts w:ascii="Times New Roman" w:hAnsi="Times New Roman" w:cs="Times New Roman"/>
          <w:color w:val="191919"/>
        </w:rPr>
        <w:t>implicó un acompañamiento dond</w:t>
      </w:r>
      <w:r w:rsidRPr="00677A4B">
        <w:rPr>
          <w:rFonts w:ascii="Times New Roman" w:hAnsi="Times New Roman" w:cs="Times New Roman"/>
          <w:color w:val="191919"/>
        </w:rPr>
        <w:t xml:space="preserve">e la movilidad espacial fue </w:t>
      </w:r>
      <w:ins w:id="104" w:author="Usuario de Microsoft Office" w:date="2019-05-24T00:08:00Z">
        <w:r w:rsidR="002F7144">
          <w:rPr>
            <w:rFonts w:ascii="Times New Roman" w:hAnsi="Times New Roman" w:cs="Times New Roman"/>
            <w:color w:val="191919"/>
          </w:rPr>
          <w:t xml:space="preserve">fundamental. </w:t>
        </w:r>
      </w:ins>
      <w:del w:id="105" w:author="Usuario de Microsoft Office" w:date="2019-05-24T00:08:00Z">
        <w:r w:rsidRPr="00677A4B" w:rsidDel="002F7144">
          <w:rPr>
            <w:rFonts w:ascii="Times New Roman" w:hAnsi="Times New Roman" w:cs="Times New Roman"/>
            <w:color w:val="191919"/>
          </w:rPr>
          <w:delText>importante para comprender su participación.</w:delText>
        </w:r>
        <w:r w:rsidRPr="00677A4B" w:rsidDel="002F7144">
          <w:rPr>
            <w:rFonts w:ascii="Times New Roman" w:hAnsi="Times New Roman" w:cs="Times New Roman"/>
          </w:rPr>
          <w:delText xml:space="preserve"> De tal suerte que, fue</w:delText>
        </w:r>
      </w:del>
      <w:ins w:id="106" w:author="Usuario de Microsoft Office" w:date="2019-05-24T00:08:00Z">
        <w:r w:rsidR="002F7144">
          <w:rPr>
            <w:rFonts w:ascii="Times New Roman" w:hAnsi="Times New Roman" w:cs="Times New Roman"/>
            <w:color w:val="191919"/>
          </w:rPr>
          <w:t xml:space="preserve">Era </w:t>
        </w:r>
      </w:ins>
      <w:r w:rsidRPr="00677A4B">
        <w:rPr>
          <w:rFonts w:ascii="Times New Roman" w:hAnsi="Times New Roman" w:cs="Times New Roman"/>
        </w:rPr>
        <w:t xml:space="preserve"> necesario salir de los lindes de la iglesia local y conocer cómo y hacia dónde se extiende el trabajo femenil. </w:t>
      </w:r>
      <w:r w:rsidRPr="00677A4B">
        <w:rPr>
          <w:rFonts w:ascii="Times New Roman" w:hAnsi="Times New Roman" w:cs="Times New Roman"/>
          <w:color w:val="191919"/>
        </w:rPr>
        <w:t>Esto me llevó a identificar que el liderazgo tiene matices según el contexto y el tipo de relaciones que las mujeres van construyendo al interior de su iglesia local pero también en su vinculación con otras iglesias a través de sus actividades regionales.</w:t>
      </w:r>
      <w:r w:rsidRPr="001D3815">
        <w:rPr>
          <w:rFonts w:ascii="Times New Roman" w:hAnsi="Times New Roman" w:cs="Times New Roman"/>
        </w:rPr>
        <w:t xml:space="preserve"> </w:t>
      </w:r>
      <w:r w:rsidRPr="001D3815">
        <w:rPr>
          <w:rFonts w:ascii="Times New Roman" w:hAnsi="Times New Roman" w:cs="Times New Roman"/>
          <w:lang w:val="es-CL"/>
        </w:rPr>
        <w:t>Al tener un sujeto de estudio móvil y múltiplemente situado, fue necesario recurrir a una metodología que me permitiera dar cuenta del alcance de la actividad femenina metodista, como la etnografía m</w:t>
      </w:r>
      <w:r w:rsidR="00712720">
        <w:rPr>
          <w:rFonts w:ascii="Times New Roman" w:hAnsi="Times New Roman" w:cs="Times New Roman"/>
          <w:lang w:val="es-CL"/>
        </w:rPr>
        <w:t>ultisituada (Marcus, 1995):</w:t>
      </w:r>
    </w:p>
    <w:p w14:paraId="6F73F2AE" w14:textId="77777777" w:rsidR="009B3A8C" w:rsidRPr="001D3815" w:rsidRDefault="009B3A8C" w:rsidP="009B3A8C">
      <w:pPr>
        <w:autoSpaceDE w:val="0"/>
        <w:autoSpaceDN w:val="0"/>
        <w:adjustRightInd w:val="0"/>
        <w:spacing w:before="240"/>
        <w:contextualSpacing/>
        <w:jc w:val="both"/>
        <w:rPr>
          <w:rFonts w:ascii="Times New Roman" w:hAnsi="Times New Roman" w:cs="Times New Roman"/>
          <w:lang w:val="es-CL"/>
        </w:rPr>
      </w:pPr>
    </w:p>
    <w:p w14:paraId="4E31E283" w14:textId="77777777" w:rsidR="009B3A8C" w:rsidRPr="001F3B24" w:rsidRDefault="009B3A8C" w:rsidP="009B3A8C">
      <w:pPr>
        <w:widowControl w:val="0"/>
        <w:autoSpaceDE w:val="0"/>
        <w:autoSpaceDN w:val="0"/>
        <w:adjustRightInd w:val="0"/>
        <w:spacing w:after="240"/>
        <w:ind w:left="720"/>
        <w:contextualSpacing/>
        <w:jc w:val="both"/>
        <w:rPr>
          <w:rFonts w:ascii="Times New Roman" w:hAnsi="Times New Roman" w:cs="Times New Roman"/>
          <w:sz w:val="20"/>
          <w:szCs w:val="20"/>
          <w:lang w:val="es-CL"/>
          <w:rPrChange w:id="107" w:author="Usuario de Microsoft Office" w:date="2019-05-24T00:09:00Z">
            <w:rPr>
              <w:rFonts w:ascii="Times New Roman" w:hAnsi="Times New Roman" w:cs="Times New Roman"/>
              <w:lang w:val="es-CL"/>
            </w:rPr>
          </w:rPrChange>
        </w:rPr>
      </w:pPr>
      <w:r w:rsidRPr="001F3B24">
        <w:rPr>
          <w:rFonts w:ascii="Times New Roman" w:hAnsi="Times New Roman" w:cs="Times New Roman"/>
          <w:sz w:val="20"/>
          <w:szCs w:val="20"/>
          <w:lang w:val="es-CL"/>
          <w:rPrChange w:id="108" w:author="Usuario de Microsoft Office" w:date="2019-05-24T00:09:00Z">
            <w:rPr>
              <w:rFonts w:ascii="Times New Roman" w:hAnsi="Times New Roman" w:cs="Times New Roman"/>
              <w:lang w:val="es-CL"/>
            </w:rPr>
          </w:rPrChange>
        </w:rPr>
        <w:t xml:space="preserve">Esta etnografía móvil toma trayectorias inesperadas al trazar una formación cultural a través de y en múltiples sitios de actividad: tales trayectorias desestabilizan la distinción, por ejemplo, entre mundo de la vida y sistema, por la que la mayor parte de la etnografía ha sido concebida. Precisamente en la medida en que de este modo se investiga y construye etnográficamente los mundos de la vida de sujetos diversamente situados, también se construyen etnográficamente aspectos del sistema mismo a través de las asociaciones y conexiones que sugiere entre los sitios (Marcus, 1995, p. 96). </w:t>
      </w:r>
    </w:p>
    <w:p w14:paraId="6ACBAB9B" w14:textId="77777777" w:rsidR="009B3A8C" w:rsidRPr="001D3815" w:rsidRDefault="009B3A8C" w:rsidP="009B3A8C">
      <w:pPr>
        <w:widowControl w:val="0"/>
        <w:autoSpaceDE w:val="0"/>
        <w:autoSpaceDN w:val="0"/>
        <w:adjustRightInd w:val="0"/>
        <w:spacing w:after="240"/>
        <w:ind w:left="720"/>
        <w:contextualSpacing/>
        <w:jc w:val="both"/>
        <w:rPr>
          <w:rFonts w:ascii="Times New Roman" w:hAnsi="Times New Roman" w:cs="Times New Roman"/>
          <w:lang w:val="es-CL"/>
        </w:rPr>
      </w:pPr>
    </w:p>
    <w:p w14:paraId="2283485B" w14:textId="359EBFD8" w:rsidR="009B3A8C" w:rsidRPr="001D3815" w:rsidRDefault="009B3A8C">
      <w:pPr>
        <w:autoSpaceDE w:val="0"/>
        <w:autoSpaceDN w:val="0"/>
        <w:adjustRightInd w:val="0"/>
        <w:spacing w:before="240"/>
        <w:ind w:firstLine="720"/>
        <w:contextualSpacing/>
        <w:jc w:val="both"/>
        <w:rPr>
          <w:lang w:val="es-CL"/>
        </w:rPr>
        <w:pPrChange w:id="109" w:author="Usuario de Microsoft Office" w:date="2019-05-14T17:46:00Z">
          <w:pPr>
            <w:pStyle w:val="NormalWeb"/>
            <w:ind w:firstLine="720"/>
            <w:contextualSpacing/>
            <w:jc w:val="both"/>
          </w:pPr>
        </w:pPrChange>
      </w:pPr>
      <w:r w:rsidRPr="001D3815">
        <w:rPr>
          <w:rFonts w:ascii="Times New Roman" w:hAnsi="Times New Roman" w:cs="Times New Roman"/>
          <w:color w:val="191919"/>
          <w:lang w:val="es-CL"/>
        </w:rPr>
        <w:t xml:space="preserve">Si </w:t>
      </w:r>
      <w:r w:rsidRPr="00465C32">
        <w:rPr>
          <w:rFonts w:ascii="Times New Roman" w:hAnsi="Times New Roman" w:cs="Times New Roman"/>
          <w:color w:val="191919"/>
          <w:lang w:val="es-CL"/>
        </w:rPr>
        <w:t>bien esta postura se ha abordado</w:t>
      </w:r>
      <w:r w:rsidR="001F3B24" w:rsidRPr="00465C32">
        <w:rPr>
          <w:rFonts w:ascii="Times New Roman" w:hAnsi="Times New Roman" w:cs="Times New Roman"/>
          <w:color w:val="191919"/>
          <w:lang w:val="es-CL"/>
        </w:rPr>
        <w:t xml:space="preserve">s en </w:t>
      </w:r>
      <w:r w:rsidRPr="00465C32">
        <w:rPr>
          <w:rFonts w:ascii="Times New Roman" w:hAnsi="Times New Roman" w:cs="Times New Roman"/>
          <w:color w:val="191919"/>
          <w:lang w:val="es-CL"/>
        </w:rPr>
        <w:t xml:space="preserve">trabajos </w:t>
      </w:r>
      <w:r w:rsidRPr="00465C32">
        <w:rPr>
          <w:rFonts w:ascii="Times New Roman" w:hAnsi="Times New Roman" w:cs="Times New Roman"/>
          <w:lang w:val="es-CL"/>
        </w:rPr>
        <w:t xml:space="preserve">sobre el sistema político y económico mundial, las migraciones trasnacionales y el impacto de las nuevas tecnologías de la información, </w:t>
      </w:r>
      <w:r w:rsidRPr="00465C32">
        <w:rPr>
          <w:rFonts w:ascii="Times New Roman" w:hAnsi="Times New Roman" w:cs="Times New Roman"/>
          <w:color w:val="191919"/>
          <w:lang w:val="es-CL"/>
        </w:rPr>
        <w:t>considero que también puede aplicarse en contextos inter-locales donde se lleva a cabo la práctica religiosa, como en este caso.</w:t>
      </w:r>
      <w:r w:rsidRPr="001D3815">
        <w:rPr>
          <w:rFonts w:ascii="Times New Roman" w:hAnsi="Times New Roman" w:cs="Times New Roman"/>
          <w:color w:val="191919"/>
          <w:lang w:val="es-CL"/>
        </w:rPr>
        <w:t xml:space="preserve"> </w:t>
      </w:r>
      <w:r w:rsidRPr="001D3815">
        <w:rPr>
          <w:rFonts w:ascii="Times New Roman" w:hAnsi="Times New Roman" w:cs="Times New Roman"/>
          <w:lang w:val="es-CL"/>
        </w:rPr>
        <w:t>Desde la propia estructura eclesial y las formas organizativas de los conjuntos femeniles, se proyecta un trabajo eclesial femenil a diferentes escalas, todas vinculadas mediante distintos equipos de trabajo, conformados por mujeres de diferentes lugares que no sólo ocupan cargos dentro de sus iglesias locales, sino cargos distritales y/o conferenciales. Es decir, una sola persona podía desempeñar distintos cargos a la vez. Esto dibujaba una participación femenina más compleja</w:t>
      </w:r>
      <w:r w:rsidR="00712720">
        <w:rPr>
          <w:rFonts w:ascii="Times New Roman" w:hAnsi="Times New Roman" w:cs="Times New Roman"/>
          <w:lang w:val="es-CL"/>
        </w:rPr>
        <w:t>,</w:t>
      </w:r>
      <w:r w:rsidRPr="001D3815">
        <w:rPr>
          <w:rFonts w:ascii="Times New Roman" w:hAnsi="Times New Roman" w:cs="Times New Roman"/>
          <w:lang w:val="es-CL"/>
        </w:rPr>
        <w:t xml:space="preserve"> pues dicho liderazgo no siempre correspondía al cargo oficial</w:t>
      </w:r>
      <w:r w:rsidR="001F3B24">
        <w:rPr>
          <w:rFonts w:ascii="Times New Roman" w:hAnsi="Times New Roman" w:cs="Times New Roman"/>
          <w:lang w:val="es-CL"/>
        </w:rPr>
        <w:t>,</w:t>
      </w:r>
      <w:r w:rsidRPr="001D3815">
        <w:rPr>
          <w:rFonts w:ascii="Times New Roman" w:hAnsi="Times New Roman" w:cs="Times New Roman"/>
          <w:lang w:val="es-CL"/>
        </w:rPr>
        <w:t xml:space="preserve"> sino a una serie de características, actividades y negociaciones al interior de la iglesia. </w:t>
      </w:r>
    </w:p>
    <w:p w14:paraId="217B8608" w14:textId="30D8FCA3" w:rsidR="009B3A8C" w:rsidRPr="001D3815" w:rsidRDefault="009B3A8C">
      <w:pPr>
        <w:widowControl w:val="0"/>
        <w:autoSpaceDE w:val="0"/>
        <w:autoSpaceDN w:val="0"/>
        <w:adjustRightInd w:val="0"/>
        <w:spacing w:after="240"/>
        <w:ind w:firstLine="720"/>
        <w:contextualSpacing/>
        <w:jc w:val="both"/>
        <w:rPr>
          <w:ins w:id="110" w:author="Usuario de Microsoft Office" w:date="2019-05-14T17:46:00Z"/>
          <w:lang w:val="es-CL"/>
        </w:rPr>
        <w:pPrChange w:id="111" w:author="Usuario de Microsoft Office" w:date="2019-05-14T17:46:00Z">
          <w:pPr>
            <w:pStyle w:val="NormalWeb"/>
            <w:ind w:firstLine="720"/>
            <w:contextualSpacing/>
            <w:jc w:val="both"/>
          </w:pPr>
        </w:pPrChange>
      </w:pPr>
      <w:ins w:id="112" w:author="Usuario de Microsoft Office" w:date="2019-05-14T17:46:00Z">
        <w:r w:rsidRPr="001D3815">
          <w:rPr>
            <w:rFonts w:ascii="Times New Roman" w:hAnsi="Times New Roman" w:cs="Times New Roman"/>
            <w:lang w:val="es-CL"/>
          </w:rPr>
          <w:t>A nivel nacional</w:t>
        </w:r>
      </w:ins>
      <w:r>
        <w:rPr>
          <w:rFonts w:ascii="Times New Roman" w:hAnsi="Times New Roman" w:cs="Times New Roman"/>
          <w:lang w:val="es-CL"/>
        </w:rPr>
        <w:t>,</w:t>
      </w:r>
      <w:ins w:id="113" w:author="Usuario de Microsoft Office" w:date="2019-05-14T17:46:00Z">
        <w:r w:rsidRPr="001D3815">
          <w:rPr>
            <w:rFonts w:ascii="Times New Roman" w:hAnsi="Times New Roman" w:cs="Times New Roman"/>
            <w:lang w:val="es-CL"/>
          </w:rPr>
          <w:t xml:space="preserve"> la Iglesia Metodista</w:t>
        </w:r>
      </w:ins>
      <w:r>
        <w:rPr>
          <w:rFonts w:ascii="Times New Roman" w:hAnsi="Times New Roman" w:cs="Times New Roman"/>
          <w:lang w:val="es-CL"/>
        </w:rPr>
        <w:t xml:space="preserve"> </w:t>
      </w:r>
      <w:ins w:id="114" w:author="Usuario de Microsoft Office" w:date="2019-05-14T17:46:00Z">
        <w:r w:rsidRPr="001D3815">
          <w:rPr>
            <w:rFonts w:ascii="Times New Roman" w:hAnsi="Times New Roman" w:cs="Times New Roman"/>
            <w:lang w:val="es-CL"/>
          </w:rPr>
          <w:t xml:space="preserve">se organiza a través de </w:t>
        </w:r>
        <w:r w:rsidRPr="00C5734B">
          <w:rPr>
            <w:rFonts w:ascii="Times New Roman" w:hAnsi="Times New Roman" w:cs="Times New Roman"/>
            <w:lang w:val="es-CL"/>
          </w:rPr>
          <w:t>seis conferencias</w:t>
        </w:r>
      </w:ins>
      <w:r w:rsidR="00712720" w:rsidRPr="00C5734B">
        <w:rPr>
          <w:rStyle w:val="Refdenotaalpie"/>
          <w:rFonts w:ascii="Times New Roman" w:hAnsi="Times New Roman" w:cs="Times New Roman"/>
          <w:lang w:val="es-CL"/>
        </w:rPr>
        <w:footnoteReference w:customMarkFollows="1" w:id="13"/>
        <w:t>11</w:t>
      </w:r>
      <w:r w:rsidR="00712720">
        <w:rPr>
          <w:rFonts w:ascii="Times New Roman" w:hAnsi="Times New Roman" w:cs="Times New Roman"/>
          <w:lang w:val="es-CL"/>
        </w:rPr>
        <w:t xml:space="preserve"> anueales</w:t>
      </w:r>
      <w:ins w:id="115" w:author="Usuario de Microsoft Office" w:date="2019-05-14T17:46:00Z">
        <w:r w:rsidRPr="001D3815">
          <w:rPr>
            <w:rFonts w:ascii="Times New Roman" w:hAnsi="Times New Roman" w:cs="Times New Roman"/>
            <w:position w:val="16"/>
            <w:lang w:val="es-CL"/>
          </w:rPr>
          <w:t xml:space="preserve"> </w:t>
        </w:r>
        <w:r w:rsidRPr="001D3815">
          <w:rPr>
            <w:rFonts w:ascii="Times New Roman" w:hAnsi="Times New Roman" w:cs="Times New Roman"/>
            <w:lang w:val="es-CL"/>
          </w:rPr>
          <w:t>constituidas por iglesias de estados vecinos</w:t>
        </w:r>
      </w:ins>
      <w:r w:rsidR="001F3B24">
        <w:rPr>
          <w:rFonts w:ascii="Times New Roman" w:hAnsi="Times New Roman" w:cs="Times New Roman"/>
          <w:lang w:val="es-CL"/>
        </w:rPr>
        <w:t>; c</w:t>
      </w:r>
      <w:ins w:id="116" w:author="Usuario de Microsoft Office" w:date="2019-05-14T17:46:00Z">
        <w:r w:rsidRPr="001D3815">
          <w:rPr>
            <w:rFonts w:ascii="Times New Roman" w:hAnsi="Times New Roman" w:cs="Times New Roman"/>
            <w:lang w:val="es-CL"/>
          </w:rPr>
          <w:t>ada conferencia anual es</w:t>
        </w:r>
      </w:ins>
      <w:r>
        <w:rPr>
          <w:rFonts w:ascii="Times New Roman" w:hAnsi="Times New Roman" w:cs="Times New Roman"/>
          <w:lang w:val="es-CL"/>
        </w:rPr>
        <w:t>tá</w:t>
      </w:r>
      <w:ins w:id="117" w:author="Usuario de Microsoft Office" w:date="2019-05-14T17:46:00Z">
        <w:r w:rsidRPr="001D3815">
          <w:rPr>
            <w:rFonts w:ascii="Times New Roman" w:hAnsi="Times New Roman" w:cs="Times New Roman"/>
            <w:lang w:val="es-CL"/>
          </w:rPr>
          <w:t xml:space="preserve"> encabezada por un obispo/a</w:t>
        </w:r>
      </w:ins>
      <w:r w:rsidR="00712720">
        <w:rPr>
          <w:rFonts w:ascii="Times New Roman" w:hAnsi="Times New Roman" w:cs="Times New Roman"/>
          <w:lang w:val="es-CL"/>
        </w:rPr>
        <w:t xml:space="preserve"> y éstas, </w:t>
      </w:r>
      <w:ins w:id="118" w:author="Usuario de Microsoft Office" w:date="2019-05-14T17:46:00Z">
        <w:r w:rsidRPr="001D3815">
          <w:rPr>
            <w:rFonts w:ascii="Times New Roman" w:hAnsi="Times New Roman" w:cs="Times New Roman"/>
            <w:lang w:val="es-CL"/>
          </w:rPr>
          <w:t xml:space="preserve">a su vez, se dividen </w:t>
        </w:r>
        <w:r w:rsidRPr="00C5734B">
          <w:rPr>
            <w:rFonts w:ascii="Times New Roman" w:hAnsi="Times New Roman" w:cs="Times New Roman"/>
            <w:lang w:val="es-CL"/>
          </w:rPr>
          <w:t>en distritos</w:t>
        </w:r>
      </w:ins>
      <w:r w:rsidR="00C5734B" w:rsidRPr="00712720">
        <w:rPr>
          <w:rStyle w:val="Refdenotaalpie"/>
          <w:rFonts w:ascii="Times New Roman" w:hAnsi="Times New Roman" w:cs="Times New Roman"/>
          <w:sz w:val="20"/>
          <w:szCs w:val="20"/>
          <w:lang w:val="es-CL"/>
        </w:rPr>
        <w:footnoteReference w:customMarkFollows="1" w:id="14"/>
        <w:t>12</w:t>
      </w:r>
      <w:ins w:id="119" w:author="Usuario de Microsoft Office" w:date="2019-05-14T17:46:00Z">
        <w:r w:rsidRPr="001D3815">
          <w:rPr>
            <w:rFonts w:ascii="Times New Roman" w:hAnsi="Times New Roman" w:cs="Times New Roman"/>
            <w:position w:val="16"/>
            <w:lang w:val="es-CL"/>
          </w:rPr>
          <w:t xml:space="preserve"> </w:t>
        </w:r>
        <w:r w:rsidRPr="001D3815">
          <w:rPr>
            <w:rFonts w:ascii="Times New Roman" w:hAnsi="Times New Roman" w:cs="Times New Roman"/>
            <w:lang w:val="es-CL"/>
          </w:rPr>
          <w:t xml:space="preserve">dirigidos por un/una superintendente. La iglesia de León forma parte de la Conferencia Anual Septentrional, conformada por los estados de Nayarit, Jalisco, Colima, Michoacán, Querétaro, Guanajuato, Aguascalientes e Hidalgo; y del Distrito Bajío Norte constituido por iglesias locales de Guadalajara, Guanajuato Capital, León y Aguascalientes. Esta forma de organización corresponde a una serie de actividades que las iglesias cercanas geográficamente deben llevar a cabo durante todo el año. </w:t>
        </w:r>
      </w:ins>
    </w:p>
    <w:p w14:paraId="1AD19283" w14:textId="3F711EE2" w:rsidR="009B3A8C" w:rsidRPr="001D3815" w:rsidRDefault="009B3A8C" w:rsidP="009B3A8C">
      <w:pPr>
        <w:widowControl w:val="0"/>
        <w:autoSpaceDE w:val="0"/>
        <w:autoSpaceDN w:val="0"/>
        <w:adjustRightInd w:val="0"/>
        <w:spacing w:after="240"/>
        <w:ind w:firstLine="720"/>
        <w:contextualSpacing/>
        <w:jc w:val="both"/>
        <w:rPr>
          <w:rFonts w:ascii="Times New Roman" w:hAnsi="Times New Roman" w:cs="Times New Roman"/>
          <w:lang w:val="es-CL"/>
        </w:rPr>
      </w:pPr>
      <w:r w:rsidRPr="001D3815">
        <w:rPr>
          <w:rFonts w:ascii="Times New Roman" w:hAnsi="Times New Roman" w:cs="Times New Roman"/>
          <w:lang w:val="es-CL"/>
        </w:rPr>
        <w:t>La participación de las mujeres en León no se podría explicar aislada de los demás escenarios puesto que “[…] las actividades de la gente, las relaciones sociales, las formas culturales y las identidades no se construyen ni se representan sólo en un lugar y un contexto local, sino en y por las conexiones entre varios lugares” (Hirai, 2012, p. 82).</w:t>
      </w:r>
      <w:r w:rsidRPr="001D3815">
        <w:rPr>
          <w:rFonts w:ascii="Times New Roman" w:hAnsi="Times New Roman" w:cs="Times New Roman"/>
          <w:color w:val="191919"/>
          <w:lang w:val="es-CL"/>
        </w:rPr>
        <w:t xml:space="preserve">  </w:t>
      </w:r>
      <w:r w:rsidRPr="001D3815">
        <w:rPr>
          <w:rFonts w:ascii="Times New Roman" w:hAnsi="Times New Roman" w:cs="Times New Roman"/>
          <w:lang w:val="es-CL"/>
        </w:rPr>
        <w:t xml:space="preserve">El “lugar base” del trabajo de campo fue la iglesia metodista “La Santísima Trinidad” de León, sin embargo, “los lugares de movimiento” fueron Suchitlán, Cortazar- ambos en Guanajuato-, </w:t>
      </w:r>
      <w:r w:rsidR="00E20C4A">
        <w:rPr>
          <w:rFonts w:ascii="Times New Roman" w:hAnsi="Times New Roman" w:cs="Times New Roman"/>
          <w:lang w:val="es-CL"/>
        </w:rPr>
        <w:t xml:space="preserve">Ciudad Sahagún- en </w:t>
      </w:r>
      <w:r w:rsidRPr="001D3815">
        <w:rPr>
          <w:rFonts w:ascii="Times New Roman" w:hAnsi="Times New Roman" w:cs="Times New Roman"/>
          <w:lang w:val="es-CL"/>
        </w:rPr>
        <w:t>Hidalgo</w:t>
      </w:r>
      <w:r w:rsidR="00E20C4A">
        <w:rPr>
          <w:rFonts w:ascii="Times New Roman" w:hAnsi="Times New Roman" w:cs="Times New Roman"/>
          <w:lang w:val="es-CL"/>
        </w:rPr>
        <w:t xml:space="preserve"> y Guadalajara</w:t>
      </w:r>
      <w:r w:rsidRPr="001D3815">
        <w:rPr>
          <w:rFonts w:ascii="Times New Roman" w:hAnsi="Times New Roman" w:cs="Times New Roman"/>
          <w:lang w:val="es-CL"/>
        </w:rPr>
        <w:t>. El “estar ahí”, se definió por el principio de “seguir” (Marcus, 1995), de acompañar e interactuar con las mujeres en sus distintas actividades. Esto se traduce en la ejecución de la técnica de observación participante y la identificación de las dimensiones que atraviesan la actividad de las mujeres: la estructural, la subjetiva y la simbólica. De ahí que la movilidad y el desplazamiento de las mujeres no sólo es llevado a través de fronteras geográficas y/o políticas, sino simbólicas y culturales, que</w:t>
      </w:r>
      <w:r w:rsidR="00726C6A">
        <w:rPr>
          <w:rFonts w:ascii="Times New Roman" w:hAnsi="Times New Roman" w:cs="Times New Roman"/>
          <w:lang w:val="es-CL"/>
        </w:rPr>
        <w:t xml:space="preserve"> delimitan el quehacer eclesial</w:t>
      </w:r>
      <w:r w:rsidRPr="001D3815">
        <w:rPr>
          <w:rFonts w:ascii="Times New Roman" w:hAnsi="Times New Roman" w:cs="Times New Roman"/>
          <w:lang w:val="es-CL"/>
        </w:rPr>
        <w:t xml:space="preserve"> “a través de redes de significados y de interacciones de los sujetos de estudio” (Dumont, 2012, p. 76). </w:t>
      </w:r>
    </w:p>
    <w:p w14:paraId="6DF024F8" w14:textId="2B5EE955" w:rsidR="0096035F" w:rsidRDefault="0096035F" w:rsidP="0096035F">
      <w:pPr>
        <w:widowControl w:val="0"/>
        <w:autoSpaceDE w:val="0"/>
        <w:autoSpaceDN w:val="0"/>
        <w:adjustRightInd w:val="0"/>
        <w:spacing w:after="240"/>
        <w:ind w:firstLine="720"/>
        <w:contextualSpacing/>
        <w:jc w:val="both"/>
        <w:rPr>
          <w:rFonts w:ascii="Times New Roman" w:hAnsi="Times New Roman" w:cs="Times New Roman"/>
          <w:lang w:val="es-CL"/>
        </w:rPr>
      </w:pPr>
      <w:r w:rsidRPr="00465C32">
        <w:rPr>
          <w:rFonts w:ascii="Times New Roman" w:hAnsi="Times New Roman" w:cs="Times New Roman"/>
          <w:lang w:val="es-CL"/>
        </w:rPr>
        <w:t>En consecuencia, la interacción también se</w:t>
      </w:r>
      <w:r w:rsidR="00922544" w:rsidRPr="00465C32">
        <w:rPr>
          <w:rFonts w:ascii="Times New Roman" w:hAnsi="Times New Roman" w:cs="Times New Roman"/>
          <w:lang w:val="es-CL"/>
        </w:rPr>
        <w:t xml:space="preserve"> dio a través de redes sociales</w:t>
      </w:r>
      <w:r w:rsidRPr="00465C32">
        <w:rPr>
          <w:rFonts w:ascii="Times New Roman" w:hAnsi="Times New Roman" w:cs="Times New Roman"/>
          <w:lang w:val="es-CL"/>
        </w:rPr>
        <w:t xml:space="preserve"> en las que las mujeres interactúan, intercambian ideas y discuten decisiones; además, realizan cadenas de oración, comparten alabanzas, trivias o imágenes con contenido bíblico. Por lo que pude observar, siendo parte de esta </w:t>
      </w:r>
      <w:r w:rsidR="00922544" w:rsidRPr="00465C32">
        <w:rPr>
          <w:rFonts w:ascii="Times New Roman" w:hAnsi="Times New Roman" w:cs="Times New Roman"/>
          <w:lang w:val="es-CL"/>
        </w:rPr>
        <w:t>“comunidad virtual” (Torres, 2017),</w:t>
      </w:r>
      <w:r w:rsidR="0062020A" w:rsidRPr="00465C32">
        <w:rPr>
          <w:rFonts w:ascii="Times New Roman" w:hAnsi="Times New Roman" w:cs="Times New Roman"/>
          <w:lang w:val="es-CL"/>
        </w:rPr>
        <w:t xml:space="preserve"> es una herramienta de contención y apoyo. En</w:t>
      </w:r>
      <w:r w:rsidRPr="00465C32">
        <w:rPr>
          <w:rFonts w:ascii="Times New Roman" w:hAnsi="Times New Roman" w:cs="Times New Roman"/>
          <w:lang w:val="es-CL"/>
        </w:rPr>
        <w:t xml:space="preserve"> ese espacio se exponen las dolencias físicas, los “baches emocionales” y se da seguimiento a la hermana en cuestión. Los favores que Dios hace en el marco de la vida cotidiana, los problemas familiares y los testimonios de sanación propios o de algún familiar cercano. </w:t>
      </w:r>
    </w:p>
    <w:p w14:paraId="792C108D" w14:textId="383063F2" w:rsidR="009B3A8C" w:rsidRPr="0096035F" w:rsidRDefault="00934826" w:rsidP="0096035F">
      <w:pPr>
        <w:widowControl w:val="0"/>
        <w:autoSpaceDE w:val="0"/>
        <w:autoSpaceDN w:val="0"/>
        <w:adjustRightInd w:val="0"/>
        <w:spacing w:after="240"/>
        <w:ind w:firstLine="720"/>
        <w:contextualSpacing/>
        <w:jc w:val="both"/>
        <w:rPr>
          <w:rFonts w:ascii="Times New Roman" w:hAnsi="Times New Roman" w:cs="Times New Roman"/>
          <w:lang w:val="es-CL"/>
        </w:rPr>
      </w:pPr>
      <w:r>
        <w:rPr>
          <w:rFonts w:ascii="Times New Roman" w:hAnsi="Times New Roman" w:cs="Times New Roman"/>
          <w:lang w:val="es-CL"/>
        </w:rPr>
        <w:t>El seguimiento</w:t>
      </w:r>
      <w:r w:rsidR="009B3A8C" w:rsidRPr="001D3815">
        <w:rPr>
          <w:rFonts w:ascii="Times New Roman" w:hAnsi="Times New Roman" w:cs="Times New Roman"/>
          <w:lang w:val="es-CL"/>
        </w:rPr>
        <w:t xml:space="preserve"> implicó un involucramiento distinto con los sujetos de estudio y devino en un (re)posicionamiento constante sobre mi práctica antropológica. Un diálogo y diferenciación entre el enfoque </w:t>
      </w:r>
      <w:r w:rsidR="009B3A8C" w:rsidRPr="001D3815">
        <w:rPr>
          <w:rFonts w:ascii="Times New Roman" w:hAnsi="Times New Roman" w:cs="Times New Roman"/>
          <w:i/>
          <w:lang w:val="es-CL"/>
        </w:rPr>
        <w:t>emic</w:t>
      </w:r>
      <w:r w:rsidR="009B3A8C" w:rsidRPr="001D3815">
        <w:rPr>
          <w:rFonts w:ascii="Times New Roman" w:hAnsi="Times New Roman" w:cs="Times New Roman"/>
          <w:lang w:val="es-CL"/>
        </w:rPr>
        <w:t xml:space="preserve"> y </w:t>
      </w:r>
      <w:r w:rsidR="009B3A8C" w:rsidRPr="001D3815">
        <w:rPr>
          <w:rFonts w:ascii="Times New Roman" w:hAnsi="Times New Roman" w:cs="Times New Roman"/>
          <w:i/>
          <w:lang w:val="es-CL"/>
        </w:rPr>
        <w:t>etic</w:t>
      </w:r>
      <w:r w:rsidR="009B3A8C" w:rsidRPr="001D3815">
        <w:rPr>
          <w:rFonts w:ascii="Times New Roman" w:hAnsi="Times New Roman" w:cs="Times New Roman"/>
          <w:lang w:val="es-CL"/>
        </w:rPr>
        <w:t>, fue necesario para establecer</w:t>
      </w:r>
      <w:r>
        <w:rPr>
          <w:rFonts w:ascii="Times New Roman" w:hAnsi="Times New Roman" w:cs="Times New Roman"/>
          <w:lang w:val="es-CL"/>
        </w:rPr>
        <w:t xml:space="preserve"> mi posición como</w:t>
      </w:r>
      <w:r w:rsidR="009B3A8C" w:rsidRPr="001D3815">
        <w:rPr>
          <w:rFonts w:ascii="Times New Roman" w:hAnsi="Times New Roman" w:cs="Times New Roman"/>
          <w:lang w:val="es-CL"/>
        </w:rPr>
        <w:t xml:space="preserve"> lo que Mar</w:t>
      </w:r>
      <w:r>
        <w:rPr>
          <w:rFonts w:ascii="Times New Roman" w:hAnsi="Times New Roman" w:cs="Times New Roman"/>
          <w:lang w:val="es-CL"/>
        </w:rPr>
        <w:t xml:space="preserve">cus (2001) llamaría, </w:t>
      </w:r>
      <w:r w:rsidR="009B3A8C" w:rsidRPr="001D3815">
        <w:rPr>
          <w:rFonts w:ascii="Times New Roman" w:hAnsi="Times New Roman" w:cs="Times New Roman"/>
          <w:lang w:val="es-CL"/>
        </w:rPr>
        <w:t xml:space="preserve">“activista circunstancial”. El papel de “activista” en tanto se define por la interacción entre investigadora e informantes, implica un ejercicio reflexivo donde ambas partes determinan, condicionan y establecen su participación en el proceso de investigación. Por ello, utilizo y defino los conceptos </w:t>
      </w:r>
      <w:r w:rsidR="009B3A8C" w:rsidRPr="00550FF4">
        <w:rPr>
          <w:rFonts w:ascii="Times New Roman" w:hAnsi="Times New Roman" w:cs="Times New Roman"/>
          <w:lang w:val="es-CL"/>
        </w:rPr>
        <w:t>agencia y reflexividad,</w:t>
      </w:r>
      <w:r w:rsidR="009B3A8C" w:rsidRPr="001D3815">
        <w:rPr>
          <w:rFonts w:ascii="Times New Roman" w:hAnsi="Times New Roman" w:cs="Times New Roman"/>
          <w:lang w:val="es-CL"/>
        </w:rPr>
        <w:t xml:space="preserve"> desde la perspectiva de Giddens (1995), como una bisagra que permite vincular las distintas dimensiones de observación</w:t>
      </w:r>
      <w:r w:rsidR="00F548B3">
        <w:rPr>
          <w:rFonts w:ascii="Times New Roman" w:hAnsi="Times New Roman" w:cs="Times New Roman"/>
          <w:lang w:val="es-CL"/>
        </w:rPr>
        <w:t>,</w:t>
      </w:r>
      <w:r w:rsidR="009B3A8C" w:rsidRPr="001D3815">
        <w:rPr>
          <w:rFonts w:ascii="Times New Roman" w:hAnsi="Times New Roman" w:cs="Times New Roman"/>
          <w:lang w:val="es-CL"/>
        </w:rPr>
        <w:t xml:space="preserve"> ya que aportan al análisis una visión macro y micro de los liderazgos femeninos metodistas. </w:t>
      </w:r>
    </w:p>
    <w:p w14:paraId="2A83DC72" w14:textId="7966987F" w:rsidR="009B3A8C" w:rsidRPr="001D3815" w:rsidRDefault="009B3A8C" w:rsidP="009B3A8C">
      <w:pPr>
        <w:widowControl w:val="0"/>
        <w:autoSpaceDE w:val="0"/>
        <w:autoSpaceDN w:val="0"/>
        <w:adjustRightInd w:val="0"/>
        <w:spacing w:after="240"/>
        <w:ind w:firstLine="720"/>
        <w:contextualSpacing/>
        <w:jc w:val="both"/>
        <w:rPr>
          <w:rFonts w:ascii="Times New Roman" w:hAnsi="Times New Roman" w:cs="Times New Roman"/>
          <w:lang w:val="es-CL"/>
        </w:rPr>
      </w:pPr>
      <w:r w:rsidRPr="001D3815">
        <w:rPr>
          <w:rFonts w:ascii="Times New Roman" w:hAnsi="Times New Roman" w:cs="Times New Roman"/>
          <w:lang w:val="es-CL"/>
        </w:rPr>
        <w:t xml:space="preserve">Giddens (1995), señala que las prácticas sociales son examinadas contantemente y es ahí donde radica la reflexión de la vida social (Mazariegos, 2018b). </w:t>
      </w:r>
      <w:r w:rsidR="00F548B3">
        <w:rPr>
          <w:rFonts w:ascii="Times New Roman" w:hAnsi="Times New Roman" w:cs="Times New Roman"/>
          <w:lang w:val="es-CL"/>
        </w:rPr>
        <w:t>Mientras</w:t>
      </w:r>
      <w:r w:rsidRPr="001D3815">
        <w:rPr>
          <w:rFonts w:ascii="Times New Roman" w:hAnsi="Times New Roman" w:cs="Times New Roman"/>
          <w:lang w:val="es-CL"/>
        </w:rPr>
        <w:t xml:space="preserve"> prácticas son examinadas, son </w:t>
      </w:r>
      <w:r w:rsidR="00015C09">
        <w:rPr>
          <w:rFonts w:ascii="Times New Roman" w:hAnsi="Times New Roman" w:cs="Times New Roman"/>
          <w:lang w:val="es-CL"/>
        </w:rPr>
        <w:t xml:space="preserve">tabién </w:t>
      </w:r>
      <w:r w:rsidRPr="001D3815">
        <w:rPr>
          <w:rFonts w:ascii="Times New Roman" w:hAnsi="Times New Roman" w:cs="Times New Roman"/>
          <w:lang w:val="es-CL"/>
        </w:rPr>
        <w:t>reformadas “a la luz de la nueva información sobre esas mismas prácticas, y de esa manera, alteran su carácter constituyente […] Todas las formas de vida social están en parte constituidas por el conocimiento que los actores poseen de las mismas” (Giddens, 1993, p. 46). En este sentido, la reflexividad es una característica intrínseca de la acción humana (Giddens, 1993), está marcada por la interacción de los agentes, y de los agentes con la estructura, pues ésta no existiría si no fuera por los actores que replantean</w:t>
      </w:r>
      <w:r w:rsidR="00F548B3">
        <w:rPr>
          <w:rFonts w:ascii="Times New Roman" w:hAnsi="Times New Roman" w:cs="Times New Roman"/>
          <w:lang w:val="es-CL"/>
        </w:rPr>
        <w:t xml:space="preserve"> y reproducen los códigos</w:t>
      </w:r>
      <w:ins w:id="120" w:author="Usuario de Microsoft Office" w:date="2019-05-24T00:18:00Z">
        <w:r w:rsidR="00F548B3">
          <w:rPr>
            <w:rFonts w:ascii="Times New Roman" w:hAnsi="Times New Roman" w:cs="Times New Roman"/>
            <w:lang w:val="es-CL"/>
          </w:rPr>
          <w:t xml:space="preserve">, </w:t>
        </w:r>
      </w:ins>
      <w:del w:id="121" w:author="Usuario de Microsoft Office" w:date="2019-05-24T00:18:00Z">
        <w:r w:rsidR="00F548B3" w:rsidDel="00F548B3">
          <w:rPr>
            <w:rFonts w:ascii="Times New Roman" w:hAnsi="Times New Roman" w:cs="Times New Roman"/>
            <w:lang w:val="es-CL"/>
          </w:rPr>
          <w:delText xml:space="preserve"> y </w:delText>
        </w:r>
      </w:del>
      <w:r w:rsidRPr="001D3815">
        <w:rPr>
          <w:rFonts w:ascii="Times New Roman" w:hAnsi="Times New Roman" w:cs="Times New Roman"/>
          <w:lang w:val="es-CL"/>
        </w:rPr>
        <w:t>valores</w:t>
      </w:r>
      <w:ins w:id="122" w:author="Usuario de Microsoft Office" w:date="2019-05-24T00:18:00Z">
        <w:r w:rsidR="00F548B3">
          <w:rPr>
            <w:rFonts w:ascii="Times New Roman" w:hAnsi="Times New Roman" w:cs="Times New Roman"/>
            <w:lang w:val="es-CL"/>
          </w:rPr>
          <w:t xml:space="preserve"> y las reglas</w:t>
        </w:r>
      </w:ins>
      <w:del w:id="123" w:author="Usuario de Microsoft Office" w:date="2019-05-24T00:18:00Z">
        <w:r w:rsidRPr="001D3815" w:rsidDel="00F548B3">
          <w:rPr>
            <w:rFonts w:ascii="Times New Roman" w:hAnsi="Times New Roman" w:cs="Times New Roman"/>
            <w:lang w:val="es-CL"/>
          </w:rPr>
          <w:delText xml:space="preserve">, así como las reglas de las que les dota la estructura </w:delText>
        </w:r>
      </w:del>
      <w:r w:rsidRPr="001D3815">
        <w:rPr>
          <w:rFonts w:ascii="Times New Roman" w:hAnsi="Times New Roman" w:cs="Times New Roman"/>
          <w:lang w:val="es-CL"/>
        </w:rPr>
        <w:t xml:space="preserve">(Giddens, 1993; 2012). Esto marca la idea de </w:t>
      </w:r>
      <w:r w:rsidR="00550FF4">
        <w:rPr>
          <w:rFonts w:ascii="Times New Roman" w:hAnsi="Times New Roman" w:cs="Times New Roman"/>
          <w:lang w:val="es-CL"/>
        </w:rPr>
        <w:t>“</w:t>
      </w:r>
      <w:r w:rsidRPr="00550FF4">
        <w:rPr>
          <w:rFonts w:ascii="Times New Roman" w:hAnsi="Times New Roman" w:cs="Times New Roman"/>
          <w:lang w:val="es-CL"/>
        </w:rPr>
        <w:t>dualidad de la estructura</w:t>
      </w:r>
      <w:r w:rsidR="00550FF4">
        <w:rPr>
          <w:rFonts w:ascii="Times New Roman" w:hAnsi="Times New Roman" w:cs="Times New Roman"/>
          <w:lang w:val="es-CL"/>
        </w:rPr>
        <w:t>”</w:t>
      </w:r>
      <w:r w:rsidRPr="00550FF4">
        <w:rPr>
          <w:rFonts w:ascii="Times New Roman" w:hAnsi="Times New Roman" w:cs="Times New Roman"/>
          <w:lang w:val="es-CL"/>
        </w:rPr>
        <w:t xml:space="preserve"> </w:t>
      </w:r>
      <w:r w:rsidRPr="001D3815">
        <w:rPr>
          <w:rFonts w:ascii="Times New Roman" w:hAnsi="Times New Roman" w:cs="Times New Roman"/>
          <w:lang w:val="es-CL"/>
        </w:rPr>
        <w:t xml:space="preserve">que constituye el punto central de la </w:t>
      </w:r>
      <w:r w:rsidR="00015C09">
        <w:rPr>
          <w:rFonts w:ascii="Times New Roman" w:hAnsi="Times New Roman" w:cs="Times New Roman"/>
          <w:lang w:val="es-CL"/>
        </w:rPr>
        <w:t>“</w:t>
      </w:r>
      <w:r w:rsidRPr="00550FF4">
        <w:rPr>
          <w:rFonts w:ascii="Times New Roman" w:hAnsi="Times New Roman" w:cs="Times New Roman"/>
          <w:lang w:val="es-CL"/>
        </w:rPr>
        <w:t>Teoría de la Estructuració</w:t>
      </w:r>
      <w:r w:rsidRPr="00015C09">
        <w:rPr>
          <w:rFonts w:ascii="Times New Roman" w:hAnsi="Times New Roman" w:cs="Times New Roman"/>
          <w:lang w:val="es-CL"/>
        </w:rPr>
        <w:t>n</w:t>
      </w:r>
      <w:r w:rsidR="00015C09">
        <w:rPr>
          <w:rFonts w:ascii="Times New Roman" w:hAnsi="Times New Roman" w:cs="Times New Roman"/>
          <w:lang w:val="es-CL"/>
        </w:rPr>
        <w:t>”</w:t>
      </w:r>
      <w:r w:rsidRPr="00015C09">
        <w:rPr>
          <w:rFonts w:ascii="Times New Roman" w:hAnsi="Times New Roman" w:cs="Times New Roman"/>
          <w:lang w:val="es-CL"/>
        </w:rPr>
        <w:t xml:space="preserve"> </w:t>
      </w:r>
      <w:r w:rsidRPr="001D3815">
        <w:rPr>
          <w:rFonts w:ascii="Times New Roman" w:hAnsi="Times New Roman" w:cs="Times New Roman"/>
          <w:lang w:val="es-CL"/>
        </w:rPr>
        <w:t>de Giddens:</w:t>
      </w:r>
    </w:p>
    <w:p w14:paraId="1FACD88F" w14:textId="77777777" w:rsidR="009B3A8C" w:rsidRPr="001D3815" w:rsidRDefault="009B3A8C" w:rsidP="009B3A8C">
      <w:pPr>
        <w:widowControl w:val="0"/>
        <w:autoSpaceDE w:val="0"/>
        <w:autoSpaceDN w:val="0"/>
        <w:adjustRightInd w:val="0"/>
        <w:spacing w:after="240"/>
        <w:contextualSpacing/>
        <w:jc w:val="both"/>
        <w:rPr>
          <w:rFonts w:ascii="Times New Roman" w:hAnsi="Times New Roman" w:cs="Times New Roman"/>
          <w:lang w:val="es-CL"/>
        </w:rPr>
      </w:pPr>
    </w:p>
    <w:p w14:paraId="44FCA2F1" w14:textId="77777777" w:rsidR="009B3A8C" w:rsidRPr="00766905" w:rsidRDefault="009B3A8C" w:rsidP="009B3A8C">
      <w:pPr>
        <w:widowControl w:val="0"/>
        <w:autoSpaceDE w:val="0"/>
        <w:autoSpaceDN w:val="0"/>
        <w:adjustRightInd w:val="0"/>
        <w:spacing w:after="240"/>
        <w:ind w:left="720"/>
        <w:contextualSpacing/>
        <w:jc w:val="both"/>
        <w:rPr>
          <w:rFonts w:ascii="Times New Roman" w:hAnsi="Times New Roman" w:cs="Times New Roman"/>
          <w:sz w:val="20"/>
          <w:szCs w:val="20"/>
          <w:lang w:val="es-CL"/>
        </w:rPr>
      </w:pPr>
      <w:r w:rsidRPr="00766905">
        <w:rPr>
          <w:rFonts w:ascii="Times New Roman" w:hAnsi="Times New Roman" w:cs="Times New Roman"/>
          <w:sz w:val="20"/>
          <w:szCs w:val="20"/>
          <w:lang w:val="es-CL"/>
        </w:rPr>
        <w:t xml:space="preserve">En tanto plantea que las estructuras y los agentes no son fenómenos que pueden pensarse uno independientemente del otro, [Giddens] afirma que no constituyen un dualismo sino una dualidad. En este sentido, entiende que las propiedades estructurales de los sistemas sociales son tanto un medio como un resultado de las prácticas que ellas organizan de modo recursivo (Cambiasso, 2015, p. 224). </w:t>
      </w:r>
    </w:p>
    <w:p w14:paraId="2B03CBD9" w14:textId="77777777" w:rsidR="009B3A8C" w:rsidRPr="001D3815" w:rsidRDefault="009B3A8C" w:rsidP="009B3A8C">
      <w:pPr>
        <w:widowControl w:val="0"/>
        <w:autoSpaceDE w:val="0"/>
        <w:autoSpaceDN w:val="0"/>
        <w:adjustRightInd w:val="0"/>
        <w:spacing w:after="240"/>
        <w:ind w:left="720"/>
        <w:contextualSpacing/>
        <w:jc w:val="both"/>
        <w:rPr>
          <w:rFonts w:ascii="Times New Roman" w:hAnsi="Times New Roman" w:cs="Times New Roman"/>
          <w:lang w:val="es-CL"/>
        </w:rPr>
      </w:pPr>
    </w:p>
    <w:p w14:paraId="4BB00492" w14:textId="4C7FB79C" w:rsidR="009B3A8C" w:rsidRDefault="009B3A8C" w:rsidP="009B3A8C">
      <w:pPr>
        <w:widowControl w:val="0"/>
        <w:autoSpaceDE w:val="0"/>
        <w:autoSpaceDN w:val="0"/>
        <w:adjustRightInd w:val="0"/>
        <w:spacing w:after="240"/>
        <w:ind w:firstLine="720"/>
        <w:contextualSpacing/>
        <w:jc w:val="both"/>
        <w:rPr>
          <w:rFonts w:ascii="Times New Roman" w:hAnsi="Times New Roman" w:cs="Times New Roman"/>
          <w:lang w:val="es-CL"/>
        </w:rPr>
      </w:pPr>
      <w:r w:rsidRPr="001D3815">
        <w:rPr>
          <w:rFonts w:ascii="Times New Roman" w:hAnsi="Times New Roman" w:cs="Times New Roman"/>
          <w:lang w:val="es-CL"/>
        </w:rPr>
        <w:t xml:space="preserve">Cuando Giddens (2012) habla de la </w:t>
      </w:r>
      <w:r w:rsidRPr="00550FF4">
        <w:rPr>
          <w:rFonts w:ascii="Times New Roman" w:hAnsi="Times New Roman" w:cs="Times New Roman"/>
          <w:lang w:val="es-CL"/>
        </w:rPr>
        <w:t>reproducción</w:t>
      </w:r>
      <w:r w:rsidRPr="001D3815">
        <w:rPr>
          <w:rFonts w:ascii="Times New Roman" w:hAnsi="Times New Roman" w:cs="Times New Roman"/>
          <w:lang w:val="es-CL"/>
        </w:rPr>
        <w:t xml:space="preserve">, la piensa no en un sentido mecánico, sino como “un proceso activo de constitución, realizado por los quehaceres de los sujetos activos, y compuestos por estos” (Giddens, 2012, p. 157). A esta reproducción de las prácticas el autor la denomina la </w:t>
      </w:r>
      <w:r w:rsidR="00550FF4">
        <w:rPr>
          <w:rFonts w:ascii="Times New Roman" w:hAnsi="Times New Roman" w:cs="Times New Roman"/>
          <w:lang w:val="es-CL"/>
        </w:rPr>
        <w:t>“</w:t>
      </w:r>
      <w:r w:rsidRPr="00550FF4">
        <w:rPr>
          <w:rFonts w:ascii="Times New Roman" w:hAnsi="Times New Roman" w:cs="Times New Roman"/>
          <w:lang w:val="es-CL"/>
        </w:rPr>
        <w:t>estructuración</w:t>
      </w:r>
      <w:r w:rsidR="00550FF4">
        <w:rPr>
          <w:rFonts w:ascii="Times New Roman" w:hAnsi="Times New Roman" w:cs="Times New Roman"/>
          <w:lang w:val="es-CL"/>
        </w:rPr>
        <w:t>”</w:t>
      </w:r>
      <w:r w:rsidRPr="00550FF4">
        <w:rPr>
          <w:rFonts w:ascii="Times New Roman" w:hAnsi="Times New Roman" w:cs="Times New Roman"/>
          <w:lang w:val="es-CL"/>
        </w:rPr>
        <w:t>.</w:t>
      </w:r>
      <w:r w:rsidRPr="001D3815">
        <w:rPr>
          <w:rFonts w:ascii="Times New Roman" w:hAnsi="Times New Roman" w:cs="Times New Roman"/>
          <w:lang w:val="es-CL"/>
        </w:rPr>
        <w:t xml:space="preserve"> Y por </w:t>
      </w:r>
      <w:r w:rsidR="00550FF4">
        <w:rPr>
          <w:rFonts w:ascii="Times New Roman" w:hAnsi="Times New Roman" w:cs="Times New Roman"/>
          <w:lang w:val="es-CL"/>
        </w:rPr>
        <w:t>“</w:t>
      </w:r>
      <w:r w:rsidRPr="00550FF4">
        <w:rPr>
          <w:rFonts w:ascii="Times New Roman" w:hAnsi="Times New Roman" w:cs="Times New Roman"/>
          <w:lang w:val="es-CL"/>
        </w:rPr>
        <w:t>dualidad de la estructura</w:t>
      </w:r>
      <w:r w:rsidR="00550FF4">
        <w:rPr>
          <w:rFonts w:ascii="Times New Roman" w:hAnsi="Times New Roman" w:cs="Times New Roman"/>
          <w:lang w:val="es-CL"/>
        </w:rPr>
        <w:t>”</w:t>
      </w:r>
      <w:r w:rsidRPr="00550FF4">
        <w:rPr>
          <w:rFonts w:ascii="Times New Roman" w:hAnsi="Times New Roman" w:cs="Times New Roman"/>
          <w:lang w:val="es-CL"/>
        </w:rPr>
        <w:t>,</w:t>
      </w:r>
      <w:r w:rsidRPr="001D3815">
        <w:rPr>
          <w:rFonts w:ascii="Times New Roman" w:hAnsi="Times New Roman" w:cs="Times New Roman"/>
          <w:lang w:val="es-CL"/>
        </w:rPr>
        <w:t xml:space="preserve"> entiende “que una estructura social es constituida por el obrar humano, y al mismo tiempo es el medio de esta constitución” (Giddens, 2012, p. 158). Al respecto, el concepto de </w:t>
      </w:r>
      <w:r w:rsidR="00550FF4" w:rsidRPr="00550FF4">
        <w:rPr>
          <w:rFonts w:ascii="Times New Roman" w:hAnsi="Times New Roman" w:cs="Times New Roman"/>
          <w:lang w:val="es-CL"/>
        </w:rPr>
        <w:t>“</w:t>
      </w:r>
      <w:r w:rsidRPr="00550FF4">
        <w:rPr>
          <w:rFonts w:ascii="Times New Roman" w:hAnsi="Times New Roman" w:cs="Times New Roman"/>
          <w:lang w:val="es-CL"/>
        </w:rPr>
        <w:t>acción</w:t>
      </w:r>
      <w:r w:rsidR="00550FF4" w:rsidRPr="00550FF4">
        <w:rPr>
          <w:rFonts w:ascii="Times New Roman" w:hAnsi="Times New Roman" w:cs="Times New Roman"/>
          <w:lang w:val="es-CL"/>
        </w:rPr>
        <w:t xml:space="preserve">” </w:t>
      </w:r>
      <w:r w:rsidRPr="00550FF4">
        <w:rPr>
          <w:rFonts w:ascii="Times New Roman" w:hAnsi="Times New Roman" w:cs="Times New Roman"/>
          <w:lang w:val="es-CL"/>
        </w:rPr>
        <w:t xml:space="preserve"> u </w:t>
      </w:r>
      <w:r w:rsidR="00550FF4" w:rsidRPr="00550FF4">
        <w:rPr>
          <w:rFonts w:ascii="Times New Roman" w:hAnsi="Times New Roman" w:cs="Times New Roman"/>
          <w:lang w:val="es-CL"/>
        </w:rPr>
        <w:t>“</w:t>
      </w:r>
      <w:r w:rsidRPr="00550FF4">
        <w:rPr>
          <w:rFonts w:ascii="Times New Roman" w:hAnsi="Times New Roman" w:cs="Times New Roman"/>
          <w:lang w:val="es-CL"/>
        </w:rPr>
        <w:t>obrar</w:t>
      </w:r>
      <w:r w:rsidR="00550FF4" w:rsidRPr="00550FF4">
        <w:rPr>
          <w:rFonts w:ascii="Times New Roman" w:hAnsi="Times New Roman" w:cs="Times New Roman"/>
          <w:lang w:val="es-CL"/>
        </w:rPr>
        <w:t>”</w:t>
      </w:r>
      <w:r w:rsidRPr="00550FF4">
        <w:rPr>
          <w:rFonts w:ascii="Times New Roman" w:hAnsi="Times New Roman" w:cs="Times New Roman"/>
          <w:lang w:val="es-CL"/>
        </w:rPr>
        <w:t xml:space="preserve">, es </w:t>
      </w:r>
      <w:r w:rsidRPr="001D3815">
        <w:rPr>
          <w:rFonts w:ascii="Times New Roman" w:hAnsi="Times New Roman" w:cs="Times New Roman"/>
          <w:lang w:val="es-CL"/>
        </w:rPr>
        <w:t xml:space="preserve">definido por Giddens como “la corriente de intervenciones causales y reales o contempladas de seres corpóreos en el proceso corriente de sucesos –en-el-mundo” (Giddens, 2012, p. 103). </w:t>
      </w:r>
    </w:p>
    <w:p w14:paraId="3AAC2C7B" w14:textId="77777777" w:rsidR="009B3A8C" w:rsidRDefault="009B3A8C" w:rsidP="009B3A8C">
      <w:pPr>
        <w:widowControl w:val="0"/>
        <w:autoSpaceDE w:val="0"/>
        <w:autoSpaceDN w:val="0"/>
        <w:adjustRightInd w:val="0"/>
        <w:spacing w:after="240"/>
        <w:ind w:firstLine="720"/>
        <w:contextualSpacing/>
        <w:jc w:val="both"/>
        <w:rPr>
          <w:rFonts w:ascii="Times New Roman" w:hAnsi="Times New Roman" w:cs="Times New Roman"/>
          <w:lang w:val="es-CL"/>
        </w:rPr>
      </w:pPr>
      <w:r w:rsidRPr="001D3815">
        <w:rPr>
          <w:rFonts w:ascii="Times New Roman" w:hAnsi="Times New Roman" w:cs="Times New Roman"/>
          <w:lang w:val="es-CL"/>
        </w:rPr>
        <w:t>Ligado a este concepto se encuentra el de prácticas, que entiendo como una serie de actividades progresivas que los agentes llevan a cabo en función del orden social al que pertenecen (Giddens, 2012). Las prácticas están determinadas por el saber mutuo, por el intercambio e interacción de los individuos. Por consiguiente, considero que:</w:t>
      </w:r>
    </w:p>
    <w:p w14:paraId="7A33438C" w14:textId="77777777" w:rsidR="009B3A8C" w:rsidRPr="001D3815" w:rsidRDefault="009B3A8C" w:rsidP="009B3A8C">
      <w:pPr>
        <w:widowControl w:val="0"/>
        <w:autoSpaceDE w:val="0"/>
        <w:autoSpaceDN w:val="0"/>
        <w:adjustRightInd w:val="0"/>
        <w:spacing w:after="240"/>
        <w:ind w:firstLine="720"/>
        <w:contextualSpacing/>
        <w:jc w:val="both"/>
        <w:rPr>
          <w:ins w:id="124" w:author="Usuario de Microsoft Office" w:date="2019-05-14T17:47:00Z"/>
          <w:rFonts w:ascii="Times New Roman" w:hAnsi="Times New Roman" w:cs="Times New Roman"/>
          <w:lang w:val="es-CL"/>
        </w:rPr>
      </w:pPr>
    </w:p>
    <w:p w14:paraId="1BB33C09" w14:textId="0959452A" w:rsidR="009B3A8C" w:rsidRPr="00766905" w:rsidRDefault="009B3A8C">
      <w:pPr>
        <w:widowControl w:val="0"/>
        <w:autoSpaceDE w:val="0"/>
        <w:autoSpaceDN w:val="0"/>
        <w:adjustRightInd w:val="0"/>
        <w:spacing w:after="240"/>
        <w:ind w:left="720"/>
        <w:contextualSpacing/>
        <w:jc w:val="both"/>
        <w:rPr>
          <w:rFonts w:ascii="Times New Roman" w:hAnsi="Times New Roman" w:cs="Times New Roman"/>
          <w:sz w:val="20"/>
          <w:szCs w:val="20"/>
          <w:lang w:val="es-CL"/>
        </w:rPr>
        <w:pPrChange w:id="125" w:author="Usuario de Microsoft Office" w:date="2019-05-14T17:47:00Z">
          <w:pPr>
            <w:widowControl w:val="0"/>
            <w:autoSpaceDE w:val="0"/>
            <w:autoSpaceDN w:val="0"/>
            <w:adjustRightInd w:val="0"/>
            <w:spacing w:after="240"/>
            <w:ind w:firstLine="720"/>
            <w:contextualSpacing/>
            <w:jc w:val="both"/>
          </w:pPr>
        </w:pPrChange>
      </w:pPr>
      <w:del w:id="126" w:author="Usuario de Microsoft Office" w:date="2019-05-14T17:47:00Z">
        <w:r w:rsidRPr="00766905" w:rsidDel="00B70B2A">
          <w:rPr>
            <w:rFonts w:ascii="Times New Roman" w:hAnsi="Times New Roman" w:cs="Times New Roman"/>
            <w:sz w:val="20"/>
            <w:szCs w:val="20"/>
            <w:lang w:val="es-CL"/>
          </w:rPr>
          <w:delText xml:space="preserve"> </w:delText>
        </w:r>
      </w:del>
      <w:r w:rsidR="00015C09">
        <w:rPr>
          <w:rFonts w:ascii="Times New Roman" w:hAnsi="Times New Roman" w:cs="Times New Roman"/>
          <w:sz w:val="20"/>
          <w:szCs w:val="20"/>
          <w:lang w:val="es-CL"/>
        </w:rPr>
        <w:t>l</w:t>
      </w:r>
      <w:del w:id="127" w:author="Usuario de Microsoft Office" w:date="2019-05-14T17:47:00Z">
        <w:r w:rsidRPr="00766905" w:rsidDel="00B70B2A">
          <w:rPr>
            <w:rFonts w:ascii="Times New Roman" w:hAnsi="Times New Roman" w:cs="Times New Roman"/>
            <w:sz w:val="20"/>
            <w:szCs w:val="20"/>
            <w:lang w:val="es-CL"/>
          </w:rPr>
          <w:delText>“l</w:delText>
        </w:r>
      </w:del>
      <w:r w:rsidRPr="00766905">
        <w:rPr>
          <w:rFonts w:ascii="Times New Roman" w:hAnsi="Times New Roman" w:cs="Times New Roman"/>
          <w:sz w:val="20"/>
          <w:szCs w:val="20"/>
          <w:lang w:val="es-CL"/>
        </w:rPr>
        <w:t xml:space="preserve">a capacidad de agencia alude a la acción de adecuar y reflexionar en torno a los preceptos culturales y sociales en vista de un posible cambio en las condiciones y posibilidades de los individuos para potenciar su desenvolvimiento personal, social y afectivo (Mazariegos, 2018, p.80). </w:t>
      </w:r>
    </w:p>
    <w:p w14:paraId="4612E795" w14:textId="77777777" w:rsidR="009B3A8C" w:rsidRPr="001D3815" w:rsidRDefault="009B3A8C" w:rsidP="009B3A8C">
      <w:pPr>
        <w:widowControl w:val="0"/>
        <w:autoSpaceDE w:val="0"/>
        <w:autoSpaceDN w:val="0"/>
        <w:adjustRightInd w:val="0"/>
        <w:spacing w:after="240"/>
        <w:ind w:left="720"/>
        <w:contextualSpacing/>
        <w:jc w:val="both"/>
        <w:rPr>
          <w:rFonts w:ascii="Times New Roman" w:hAnsi="Times New Roman" w:cs="Times New Roman"/>
          <w:lang w:val="es-CL"/>
        </w:rPr>
      </w:pPr>
    </w:p>
    <w:p w14:paraId="5E4B0F73" w14:textId="7A4A6DCE" w:rsidR="009B3A8C" w:rsidRPr="001D3815" w:rsidRDefault="00015C09" w:rsidP="009B3A8C">
      <w:pPr>
        <w:widowControl w:val="0"/>
        <w:autoSpaceDE w:val="0"/>
        <w:autoSpaceDN w:val="0"/>
        <w:adjustRightInd w:val="0"/>
        <w:spacing w:after="240"/>
        <w:ind w:firstLine="720"/>
        <w:contextualSpacing/>
        <w:jc w:val="both"/>
        <w:rPr>
          <w:rFonts w:ascii="Times New Roman" w:hAnsi="Times New Roman" w:cs="Times New Roman"/>
          <w:lang w:val="es-CL"/>
        </w:rPr>
      </w:pPr>
      <w:r>
        <w:rPr>
          <w:rFonts w:ascii="Times New Roman" w:hAnsi="Times New Roman" w:cs="Times New Roman"/>
          <w:lang w:val="es-CL"/>
        </w:rPr>
        <w:t xml:space="preserve">La capacidad de agencia </w:t>
      </w:r>
      <w:r w:rsidR="009B3A8C" w:rsidRPr="001D3815">
        <w:rPr>
          <w:rFonts w:ascii="Times New Roman" w:hAnsi="Times New Roman" w:cs="Times New Roman"/>
          <w:lang w:val="es-CL"/>
        </w:rPr>
        <w:t>demarca cierta autonomía, a pesar de que el individuo se encuentre inserto dentro de una estructura (Rivera, 2014). Esto quiere decir que la agencia no necesariamente conduce al derrocamiento</w:t>
      </w:r>
      <w:r w:rsidR="00766905">
        <w:rPr>
          <w:rFonts w:ascii="Times New Roman" w:hAnsi="Times New Roman" w:cs="Times New Roman"/>
          <w:lang w:val="es-CL"/>
        </w:rPr>
        <w:t>,</w:t>
      </w:r>
      <w:r w:rsidR="009B3A8C" w:rsidRPr="001D3815">
        <w:rPr>
          <w:rFonts w:ascii="Times New Roman" w:hAnsi="Times New Roman" w:cs="Times New Roman"/>
          <w:lang w:val="es-CL"/>
        </w:rPr>
        <w:t xml:space="preserve"> sino al replanteamiento de tales andamiajes o a la reflexión crítica</w:t>
      </w:r>
      <w:r w:rsidR="00766905">
        <w:rPr>
          <w:rFonts w:ascii="Times New Roman" w:hAnsi="Times New Roman" w:cs="Times New Roman"/>
          <w:lang w:val="es-CL"/>
        </w:rPr>
        <w:t xml:space="preserve"> que pone</w:t>
      </w:r>
      <w:r w:rsidR="009B3A8C" w:rsidRPr="001D3815">
        <w:rPr>
          <w:rFonts w:ascii="Times New Roman" w:hAnsi="Times New Roman" w:cs="Times New Roman"/>
          <w:lang w:val="es-CL"/>
        </w:rPr>
        <w:t xml:space="preserve"> en diálogo la acción individual y la colectiva, las confronta y juzga, y en consecuencia dota a las personas de elementos para posicionarse y encaminar su acción en el espacio en el que se desenvuelven</w:t>
      </w:r>
      <w:r w:rsidR="009B3A8C">
        <w:rPr>
          <w:rFonts w:ascii="Times New Roman" w:hAnsi="Times New Roman" w:cs="Times New Roman"/>
          <w:lang w:val="es-CL"/>
        </w:rPr>
        <w:t xml:space="preserve"> (Mazariegos, 2018b)</w:t>
      </w:r>
      <w:r w:rsidR="009B3A8C" w:rsidRPr="001D3815">
        <w:rPr>
          <w:rFonts w:ascii="Times New Roman" w:hAnsi="Times New Roman" w:cs="Times New Roman"/>
          <w:lang w:val="es-CL"/>
        </w:rPr>
        <w:t xml:space="preserve">. </w:t>
      </w:r>
    </w:p>
    <w:p w14:paraId="009CA432" w14:textId="256D1D93" w:rsidR="009B3A8C" w:rsidRPr="001D3815" w:rsidRDefault="009B3A8C" w:rsidP="009B3A8C">
      <w:pPr>
        <w:ind w:firstLine="720"/>
        <w:contextualSpacing/>
        <w:jc w:val="both"/>
        <w:rPr>
          <w:rFonts w:ascii="Times New Roman" w:hAnsi="Times New Roman" w:cs="Times New Roman"/>
          <w:lang w:val="es-CL"/>
        </w:rPr>
      </w:pPr>
      <w:r w:rsidRPr="001D3815">
        <w:rPr>
          <w:rFonts w:ascii="Times New Roman" w:hAnsi="Times New Roman" w:cs="Times New Roman"/>
          <w:lang w:val="es-CL"/>
        </w:rPr>
        <w:t>En este sentido, la reflexividad es el ejercicio que los actores realizan, a través de su conocimiento previo del mundo (por ejemplo, las reglas), para determ</w:t>
      </w:r>
      <w:r>
        <w:rPr>
          <w:rFonts w:ascii="Times New Roman" w:hAnsi="Times New Roman" w:cs="Times New Roman"/>
          <w:lang w:val="es-CL"/>
        </w:rPr>
        <w:t xml:space="preserve">inar los límites de su acción. </w:t>
      </w:r>
      <w:r w:rsidRPr="001D3815">
        <w:rPr>
          <w:rFonts w:ascii="Times New Roman" w:hAnsi="Times New Roman" w:cs="Times New Roman"/>
          <w:lang w:val="es-CL"/>
        </w:rPr>
        <w:t>Para Giddens (1993), hay dos componentes de la reflexividad, el discursivo y el práctico. El primero, en tanto ejercicio narrativo lo observé desde las liturgias, sermones, testimonios y oraciones de sanación que las mujeres verbalizan en las asambleas y reuniones; el segundo, íntimamente vinculado al componente discursivo, se manifiesta mediante la diversidad actividades llevadas a cabo al interior de la iglesia</w:t>
      </w:r>
      <w:r w:rsidR="00BD1FAF">
        <w:rPr>
          <w:rFonts w:ascii="Times New Roman" w:hAnsi="Times New Roman" w:cs="Times New Roman"/>
          <w:lang w:val="es-CL"/>
        </w:rPr>
        <w:t>,</w:t>
      </w:r>
      <w:r w:rsidRPr="001D3815">
        <w:rPr>
          <w:rFonts w:ascii="Times New Roman" w:hAnsi="Times New Roman" w:cs="Times New Roman"/>
          <w:lang w:val="es-CL"/>
        </w:rPr>
        <w:t xml:space="preserve"> a través de las cuales las mujeres externan las desigualdades que viven, adquiriendo consciencia de su situación, lo que se convierte en un medio para la acción, ya que abre la posibilidad de un futuro cambio en las condiciones sociales y religiosas de las metodistas, construyendo nuevos espacios de participación y liderazgo, atravesados por contradicciones, ambivalencias y disputas por el poder.</w:t>
      </w:r>
    </w:p>
    <w:p w14:paraId="1453B77B" w14:textId="77777777" w:rsidR="009B3A8C" w:rsidRPr="001D3815" w:rsidRDefault="009B3A8C" w:rsidP="009B3A8C">
      <w:pPr>
        <w:contextualSpacing/>
        <w:jc w:val="both"/>
        <w:rPr>
          <w:rFonts w:ascii="Times New Roman" w:hAnsi="Times New Roman" w:cs="Times New Roman"/>
          <w:lang w:val="es-CL"/>
        </w:rPr>
      </w:pPr>
    </w:p>
    <w:p w14:paraId="6AB2AEB1" w14:textId="77777777" w:rsidR="009B3A8C" w:rsidRPr="001D3815" w:rsidRDefault="009B3A8C" w:rsidP="009B3A8C">
      <w:pPr>
        <w:widowControl w:val="0"/>
        <w:tabs>
          <w:tab w:val="left" w:pos="220"/>
          <w:tab w:val="left" w:pos="720"/>
        </w:tabs>
        <w:autoSpaceDE w:val="0"/>
        <w:autoSpaceDN w:val="0"/>
        <w:adjustRightInd w:val="0"/>
        <w:spacing w:after="240"/>
        <w:contextualSpacing/>
        <w:jc w:val="both"/>
        <w:rPr>
          <w:rFonts w:ascii="Times New Roman" w:hAnsi="Times New Roman" w:cs="Times New Roman"/>
          <w:b/>
          <w:lang w:val="es-CL"/>
        </w:rPr>
      </w:pPr>
      <w:r w:rsidRPr="001D3815">
        <w:rPr>
          <w:rFonts w:ascii="Times New Roman" w:hAnsi="Times New Roman" w:cs="Times New Roman"/>
          <w:b/>
          <w:lang w:val="es-CL"/>
        </w:rPr>
        <w:t>Liderazgo institucional</w:t>
      </w:r>
    </w:p>
    <w:p w14:paraId="63E4ACCE" w14:textId="77777777" w:rsidR="009B3A8C" w:rsidRPr="001D3815" w:rsidRDefault="009B3A8C" w:rsidP="009B3A8C">
      <w:pPr>
        <w:widowControl w:val="0"/>
        <w:tabs>
          <w:tab w:val="left" w:pos="220"/>
          <w:tab w:val="left" w:pos="720"/>
        </w:tabs>
        <w:autoSpaceDE w:val="0"/>
        <w:autoSpaceDN w:val="0"/>
        <w:adjustRightInd w:val="0"/>
        <w:spacing w:after="240"/>
        <w:contextualSpacing/>
        <w:jc w:val="both"/>
        <w:rPr>
          <w:rFonts w:ascii="Times New Roman" w:hAnsi="Times New Roman" w:cs="Times New Roman"/>
          <w:b/>
          <w:lang w:val="es-CL"/>
        </w:rPr>
      </w:pPr>
    </w:p>
    <w:p w14:paraId="56C63D97" w14:textId="43850FC5" w:rsidR="009B3A8C" w:rsidRPr="001D3815" w:rsidRDefault="009B3A8C" w:rsidP="009B3A8C">
      <w:pPr>
        <w:widowControl w:val="0"/>
        <w:autoSpaceDE w:val="0"/>
        <w:autoSpaceDN w:val="0"/>
        <w:adjustRightInd w:val="0"/>
        <w:ind w:firstLine="720"/>
        <w:contextualSpacing/>
        <w:jc w:val="both"/>
        <w:rPr>
          <w:rFonts w:ascii="Times New Roman" w:hAnsi="Times New Roman" w:cs="Times New Roman"/>
          <w:lang w:val="es-CL"/>
        </w:rPr>
      </w:pPr>
      <w:r w:rsidRPr="001D3815">
        <w:rPr>
          <w:rFonts w:ascii="Times New Roman" w:hAnsi="Times New Roman" w:cs="Times New Roman"/>
          <w:lang w:val="es-CL"/>
        </w:rPr>
        <w:t>La etnografía multisituada es una herramienta metodológica y epistemológica; no se trata únicamente de un desp</w:t>
      </w:r>
      <w:r w:rsidR="00BD1FAF">
        <w:rPr>
          <w:rFonts w:ascii="Times New Roman" w:hAnsi="Times New Roman" w:cs="Times New Roman"/>
          <w:lang w:val="es-CL"/>
        </w:rPr>
        <w:t xml:space="preserve">lazamiento en términos físicos- </w:t>
      </w:r>
      <w:r w:rsidRPr="001D3815">
        <w:rPr>
          <w:rFonts w:ascii="Times New Roman" w:hAnsi="Times New Roman" w:cs="Times New Roman"/>
          <w:lang w:val="es-CL"/>
        </w:rPr>
        <w:t>de lo que implica el viaje y el seguimiento</w:t>
      </w:r>
      <w:r w:rsidR="00BD1FAF">
        <w:rPr>
          <w:rFonts w:ascii="Times New Roman" w:hAnsi="Times New Roman" w:cs="Times New Roman"/>
          <w:lang w:val="es-CL"/>
        </w:rPr>
        <w:t xml:space="preserve">-, </w:t>
      </w:r>
      <w:r w:rsidRPr="001D3815">
        <w:rPr>
          <w:rFonts w:ascii="Times New Roman" w:hAnsi="Times New Roman" w:cs="Times New Roman"/>
          <w:lang w:val="es-CL"/>
        </w:rPr>
        <w:t xml:space="preserve">sino un desplazamiento "identitario" donde se entrecruzan la identidad personal, la grupal y la religiosa. Las valoraciones a partir de las cuales las mujeres legitiman sus cargos, tareas o posiciones tienen que ver con la serie de factores intrínsecos y extrínsecos a su práctica religiosa. </w:t>
      </w:r>
    </w:p>
    <w:p w14:paraId="0E35B322" w14:textId="5FCD45C7" w:rsidR="009B3A8C" w:rsidRPr="001D3815" w:rsidRDefault="009B3A8C" w:rsidP="009B3A8C">
      <w:pPr>
        <w:widowControl w:val="0"/>
        <w:autoSpaceDE w:val="0"/>
        <w:autoSpaceDN w:val="0"/>
        <w:adjustRightInd w:val="0"/>
        <w:spacing w:after="240"/>
        <w:ind w:firstLine="720"/>
        <w:contextualSpacing/>
        <w:jc w:val="both"/>
        <w:rPr>
          <w:rFonts w:ascii="Times New Roman" w:hAnsi="Times New Roman" w:cs="Times New Roman"/>
          <w:lang w:val="es-CL"/>
        </w:rPr>
      </w:pPr>
      <w:r w:rsidRPr="001D3815">
        <w:rPr>
          <w:rFonts w:ascii="Times New Roman" w:hAnsi="Times New Roman" w:cs="Times New Roman"/>
          <w:lang w:val="es-CL"/>
        </w:rPr>
        <w:t xml:space="preserve">Esto me llevó a </w:t>
      </w:r>
      <w:r w:rsidR="00CC4CB4">
        <w:rPr>
          <w:rFonts w:ascii="Times New Roman" w:hAnsi="Times New Roman" w:cs="Times New Roman"/>
          <w:lang w:val="es-CL"/>
        </w:rPr>
        <w:t xml:space="preserve">identificar </w:t>
      </w:r>
      <w:r w:rsidRPr="00F32536">
        <w:rPr>
          <w:rFonts w:ascii="Times New Roman" w:hAnsi="Times New Roman" w:cs="Times New Roman"/>
          <w:lang w:val="es-CL"/>
        </w:rPr>
        <w:t>un “</w:t>
      </w:r>
      <w:r w:rsidRPr="00C5734B">
        <w:rPr>
          <w:rFonts w:ascii="Times New Roman" w:hAnsi="Times New Roman" w:cs="Times New Roman"/>
          <w:lang w:val="es-CL"/>
        </w:rPr>
        <w:t>liderazgo institucional”</w:t>
      </w:r>
      <w:r w:rsidR="00C5734B" w:rsidRPr="00E80179">
        <w:rPr>
          <w:rStyle w:val="Refdenotaalpie"/>
          <w:rFonts w:ascii="Times New Roman" w:hAnsi="Times New Roman" w:cs="Times New Roman"/>
          <w:sz w:val="20"/>
          <w:szCs w:val="20"/>
          <w:lang w:val="es-CL"/>
        </w:rPr>
        <w:footnoteReference w:customMarkFollows="1" w:id="15"/>
        <w:t>13</w:t>
      </w:r>
      <w:r w:rsidRPr="00C5734B">
        <w:rPr>
          <w:rFonts w:ascii="Times New Roman" w:hAnsi="Times New Roman" w:cs="Times New Roman"/>
          <w:i/>
          <w:lang w:val="es-CL"/>
        </w:rPr>
        <w:t xml:space="preserve"> </w:t>
      </w:r>
      <w:r w:rsidRPr="00C5734B">
        <w:rPr>
          <w:rFonts w:ascii="Times New Roman" w:hAnsi="Times New Roman" w:cs="Times New Roman"/>
          <w:lang w:val="es-CL"/>
        </w:rPr>
        <w:t>que</w:t>
      </w:r>
      <w:r w:rsidRPr="00F32536">
        <w:rPr>
          <w:rFonts w:ascii="Times New Roman" w:hAnsi="Times New Roman" w:cs="Times New Roman"/>
          <w:lang w:val="es-CL"/>
        </w:rPr>
        <w:t xml:space="preserve"> se establece de forma </w:t>
      </w:r>
      <w:r w:rsidRPr="00C5734B">
        <w:rPr>
          <w:rFonts w:ascii="Times New Roman" w:hAnsi="Times New Roman" w:cs="Times New Roman"/>
          <w:lang w:val="es-CL"/>
        </w:rPr>
        <w:t>democrática</w:t>
      </w:r>
      <w:r w:rsidR="00C5734B" w:rsidRPr="00E80179">
        <w:rPr>
          <w:rStyle w:val="Refdenotaalpie"/>
          <w:rFonts w:ascii="Times New Roman" w:hAnsi="Times New Roman" w:cs="Times New Roman"/>
          <w:sz w:val="20"/>
          <w:szCs w:val="20"/>
          <w:lang w:val="es-CL"/>
        </w:rPr>
        <w:footnoteReference w:customMarkFollows="1" w:id="16"/>
        <w:t>14</w:t>
      </w:r>
      <w:r w:rsidR="00CC4CB4" w:rsidRPr="00E80179">
        <w:rPr>
          <w:rFonts w:ascii="Times New Roman" w:hAnsi="Times New Roman" w:cs="Times New Roman"/>
          <w:sz w:val="20"/>
          <w:szCs w:val="20"/>
          <w:lang w:val="es-CL"/>
        </w:rPr>
        <w:t xml:space="preserve"> </w:t>
      </w:r>
      <w:r w:rsidR="00CC4CB4" w:rsidRPr="00C5734B">
        <w:rPr>
          <w:rFonts w:ascii="Times New Roman" w:hAnsi="Times New Roman" w:cs="Times New Roman"/>
          <w:lang w:val="es-CL"/>
        </w:rPr>
        <w:t>y</w:t>
      </w:r>
      <w:r w:rsidR="00CC4CB4">
        <w:rPr>
          <w:rFonts w:ascii="Times New Roman" w:hAnsi="Times New Roman" w:cs="Times New Roman"/>
          <w:lang w:val="es-CL"/>
        </w:rPr>
        <w:t xml:space="preserve"> que- en teoría-, </w:t>
      </w:r>
      <w:r w:rsidRPr="00F32536">
        <w:rPr>
          <w:rFonts w:ascii="Times New Roman" w:hAnsi="Times New Roman" w:cs="Times New Roman"/>
          <w:lang w:val="es-CL"/>
        </w:rPr>
        <w:t xml:space="preserve">tanto hombres como mujeres pueden </w:t>
      </w:r>
      <w:r w:rsidR="00E80179">
        <w:rPr>
          <w:rFonts w:ascii="Times New Roman" w:hAnsi="Times New Roman" w:cs="Times New Roman"/>
          <w:lang w:val="es-CL"/>
        </w:rPr>
        <w:t>ejercer</w:t>
      </w:r>
      <w:r w:rsidRPr="001D3815">
        <w:rPr>
          <w:rFonts w:ascii="Times New Roman" w:hAnsi="Times New Roman" w:cs="Times New Roman"/>
          <w:lang w:val="es-CL"/>
        </w:rPr>
        <w:t xml:space="preserve"> en los distintos niveles de la jerarquía eclesiástica, con los mismos derechos y obligaciones, pero </w:t>
      </w:r>
      <w:r w:rsidR="00CC4CB4">
        <w:rPr>
          <w:rFonts w:ascii="Times New Roman" w:hAnsi="Times New Roman" w:cs="Times New Roman"/>
          <w:lang w:val="es-CL"/>
        </w:rPr>
        <w:t xml:space="preserve">que </w:t>
      </w:r>
      <w:r w:rsidRPr="001D3815">
        <w:rPr>
          <w:rFonts w:ascii="Times New Roman" w:hAnsi="Times New Roman" w:cs="Times New Roman"/>
          <w:lang w:val="es-CL"/>
        </w:rPr>
        <w:t xml:space="preserve">en la práctica es más complejo, ya que los rangos de participación y la legitimidad de tales liderazgos obedecen a una serie de negociaciones, acuerdos, relaciones y disputas por el espacio físico y simbólico, en el que hay una evaluación constante sobre el comportamiento, así como de elementos tales como la experiencia y el carácter. Las personalidades de las mujeres que ocupan cargos, se convierten en el testimonio de su “buen hacer”. </w:t>
      </w:r>
    </w:p>
    <w:p w14:paraId="3D25DAB2" w14:textId="5531674F" w:rsidR="009B3A8C" w:rsidRPr="001D3815" w:rsidRDefault="009B3A8C" w:rsidP="009B3A8C">
      <w:pPr>
        <w:widowControl w:val="0"/>
        <w:autoSpaceDE w:val="0"/>
        <w:autoSpaceDN w:val="0"/>
        <w:adjustRightInd w:val="0"/>
        <w:spacing w:after="240"/>
        <w:ind w:firstLine="720"/>
        <w:contextualSpacing/>
        <w:jc w:val="both"/>
        <w:rPr>
          <w:rFonts w:ascii="Times New Roman" w:hAnsi="Times New Roman" w:cs="Times New Roman"/>
          <w:lang w:val="es-CL"/>
        </w:rPr>
      </w:pPr>
      <w:r w:rsidRPr="001D3815">
        <w:rPr>
          <w:rFonts w:ascii="Times New Roman" w:hAnsi="Times New Roman" w:cs="Times New Roman"/>
          <w:lang w:val="es-CL"/>
        </w:rPr>
        <w:t>Por ejemplo, en una ocasión</w:t>
      </w:r>
      <w:r w:rsidR="000859BC">
        <w:rPr>
          <w:rFonts w:ascii="Times New Roman" w:hAnsi="Times New Roman" w:cs="Times New Roman"/>
          <w:lang w:val="es-CL"/>
        </w:rPr>
        <w:t xml:space="preserve">, </w:t>
      </w:r>
      <w:r w:rsidRPr="001D3815">
        <w:rPr>
          <w:rFonts w:ascii="Times New Roman" w:hAnsi="Times New Roman" w:cs="Times New Roman"/>
          <w:lang w:val="es-CL"/>
        </w:rPr>
        <w:t>durante una asamblea nacional, hubo una fuerte discus</w:t>
      </w:r>
      <w:r w:rsidR="007D3658">
        <w:rPr>
          <w:rFonts w:ascii="Times New Roman" w:hAnsi="Times New Roman" w:cs="Times New Roman"/>
          <w:lang w:val="es-CL"/>
        </w:rPr>
        <w:t>ión entre dos de las dirigentes:</w:t>
      </w:r>
      <w:r w:rsidRPr="001D3815">
        <w:rPr>
          <w:rFonts w:ascii="Times New Roman" w:hAnsi="Times New Roman" w:cs="Times New Roman"/>
          <w:lang w:val="es-CL"/>
        </w:rPr>
        <w:t xml:space="preserve"> se reprochaban el incumplimiento de su trabajo (Mazariegos, 2018a). Una reaccionó de manera enérgica aventando papeles s</w:t>
      </w:r>
      <w:r w:rsidR="007D3658">
        <w:rPr>
          <w:rFonts w:ascii="Times New Roman" w:hAnsi="Times New Roman" w:cs="Times New Roman"/>
          <w:lang w:val="es-CL"/>
        </w:rPr>
        <w:t xml:space="preserve">obre el escritorio; la otra, </w:t>
      </w:r>
      <w:r w:rsidRPr="001D3815">
        <w:rPr>
          <w:rFonts w:ascii="Times New Roman" w:hAnsi="Times New Roman" w:cs="Times New Roman"/>
          <w:lang w:val="es-CL"/>
        </w:rPr>
        <w:t xml:space="preserve">demandó a sus compañeras respeto y autonomía para tomar decisiones: “Ya basta hermanas que no me han dejado tomar decisiones con autonomía. Ya basta, tengo, como presidenta, voz y voto, no me brinquen hermanas, no me brinquen” (Cielo, Diario de campo 3, Ciudad Sahagún, Hidalgo, México 04 de julio 2015). Al reafirmarse a sí misma, la presidenta defendió su capacidad para realizar su cargo, evidenciando la inconsistencia entre el cargo y la autoridad que puede ejercer. </w:t>
      </w:r>
      <w:r>
        <w:rPr>
          <w:rFonts w:ascii="Times New Roman" w:hAnsi="Times New Roman" w:cs="Times New Roman"/>
          <w:lang w:val="es-CL"/>
        </w:rPr>
        <w:t>La</w:t>
      </w:r>
      <w:r w:rsidRPr="001D3815">
        <w:rPr>
          <w:rFonts w:ascii="Times New Roman" w:hAnsi="Times New Roman" w:cs="Times New Roman"/>
          <w:lang w:val="es-CL"/>
        </w:rPr>
        <w:t xml:space="preserve"> presidenta tiene un cargo que le otorga cierta legitimidad pues fue votada para desempeñarlo, sin embargo, al no contar con “el carácter” para llevarlo a cabo es cuestionada su calidad moral y su sentido de responsabilidad, partiendo de una ‘base sentimental’ (“es muy noble”), lo que</w:t>
      </w:r>
      <w:r w:rsidR="007D3658">
        <w:rPr>
          <w:rFonts w:ascii="Times New Roman" w:hAnsi="Times New Roman" w:cs="Times New Roman"/>
          <w:lang w:val="es-CL"/>
        </w:rPr>
        <w:t xml:space="preserve">- </w:t>
      </w:r>
      <w:r w:rsidRPr="001D3815">
        <w:rPr>
          <w:rFonts w:ascii="Times New Roman" w:hAnsi="Times New Roman" w:cs="Times New Roman"/>
          <w:lang w:val="es-CL"/>
        </w:rPr>
        <w:t>paradójicamente</w:t>
      </w:r>
      <w:r w:rsidR="007D3658">
        <w:rPr>
          <w:rFonts w:ascii="Times New Roman" w:hAnsi="Times New Roman" w:cs="Times New Roman"/>
          <w:lang w:val="es-CL"/>
        </w:rPr>
        <w:t>-,</w:t>
      </w:r>
      <w:r w:rsidRPr="001D3815">
        <w:rPr>
          <w:rFonts w:ascii="Times New Roman" w:hAnsi="Times New Roman" w:cs="Times New Roman"/>
          <w:lang w:val="es-CL"/>
        </w:rPr>
        <w:t xml:space="preserve"> le quita legitimidad frente a algunas de sus compañeras</w:t>
      </w:r>
      <w:r>
        <w:rPr>
          <w:rFonts w:ascii="Times New Roman" w:hAnsi="Times New Roman" w:cs="Times New Roman"/>
          <w:lang w:val="es-CL"/>
        </w:rPr>
        <w:t xml:space="preserve"> </w:t>
      </w:r>
      <w:r w:rsidRPr="001D3815">
        <w:rPr>
          <w:rFonts w:ascii="Times New Roman" w:hAnsi="Times New Roman" w:cs="Times New Roman"/>
          <w:lang w:val="es-CL"/>
        </w:rPr>
        <w:t xml:space="preserve">(Mazariegos, 2018). </w:t>
      </w:r>
    </w:p>
    <w:p w14:paraId="7043B31B" w14:textId="795D4228" w:rsidR="009B3A8C" w:rsidRDefault="00DD4320" w:rsidP="009B3A8C">
      <w:pPr>
        <w:widowControl w:val="0"/>
        <w:autoSpaceDE w:val="0"/>
        <w:autoSpaceDN w:val="0"/>
        <w:adjustRightInd w:val="0"/>
        <w:spacing w:after="240"/>
        <w:ind w:firstLine="720"/>
        <w:contextualSpacing/>
        <w:jc w:val="both"/>
        <w:rPr>
          <w:rFonts w:ascii="Times New Roman" w:hAnsi="Times New Roman" w:cs="Times New Roman"/>
          <w:lang w:val="es-CL"/>
        </w:rPr>
      </w:pPr>
      <w:r>
        <w:rPr>
          <w:rFonts w:ascii="Times New Roman" w:hAnsi="Times New Roman" w:cs="Times New Roman"/>
          <w:lang w:val="es-CL"/>
        </w:rPr>
        <w:t>En relación con</w:t>
      </w:r>
      <w:r w:rsidR="009B3A8C" w:rsidRPr="001D3815">
        <w:rPr>
          <w:rFonts w:ascii="Times New Roman" w:hAnsi="Times New Roman" w:cs="Times New Roman"/>
          <w:lang w:val="es-CL"/>
        </w:rPr>
        <w:t xml:space="preserve"> esto, una de las asistentes comentó: “Es que no respetamos la autoridad; yo creo que como la tesorera ya fue presidenta, siente que lo sabe todo y, la otra es muy nueva y noble” (Clara, Diario de campo 3, Ciudad Sahagún, Hidalgo, 04 de julio 2015). Como se puede ver, la capacidad de liderazgo es cuestionada por atribuir una falta de “cualidades excepcionales” (Weber, 1964). En este sentido, las emociones adquieren un peso fuerte al momento de evaluar el desem</w:t>
      </w:r>
      <w:r w:rsidR="009B3A8C">
        <w:rPr>
          <w:rFonts w:ascii="Times New Roman" w:hAnsi="Times New Roman" w:cs="Times New Roman"/>
          <w:lang w:val="es-CL"/>
        </w:rPr>
        <w:t>peño de las mujeres, puesto que:</w:t>
      </w:r>
    </w:p>
    <w:p w14:paraId="703B07D8" w14:textId="77777777" w:rsidR="009B3A8C" w:rsidRDefault="009B3A8C" w:rsidP="009B3A8C">
      <w:pPr>
        <w:widowControl w:val="0"/>
        <w:autoSpaceDE w:val="0"/>
        <w:autoSpaceDN w:val="0"/>
        <w:adjustRightInd w:val="0"/>
        <w:spacing w:after="240"/>
        <w:ind w:firstLine="720"/>
        <w:contextualSpacing/>
        <w:jc w:val="both"/>
        <w:rPr>
          <w:rFonts w:ascii="Times New Roman" w:hAnsi="Times New Roman" w:cs="Times New Roman"/>
          <w:lang w:val="es-CL"/>
        </w:rPr>
      </w:pPr>
    </w:p>
    <w:p w14:paraId="23A8DF2F" w14:textId="1294F480" w:rsidR="009B3A8C" w:rsidRPr="00DD4320" w:rsidRDefault="000859BC" w:rsidP="009B3A8C">
      <w:pPr>
        <w:widowControl w:val="0"/>
        <w:autoSpaceDE w:val="0"/>
        <w:autoSpaceDN w:val="0"/>
        <w:adjustRightInd w:val="0"/>
        <w:spacing w:after="240"/>
        <w:ind w:left="720"/>
        <w:contextualSpacing/>
        <w:jc w:val="both"/>
        <w:rPr>
          <w:rFonts w:ascii="Times New Roman" w:hAnsi="Times New Roman" w:cs="Times New Roman"/>
          <w:sz w:val="20"/>
          <w:szCs w:val="20"/>
          <w:lang w:val="es-CL"/>
        </w:rPr>
      </w:pPr>
      <w:r>
        <w:rPr>
          <w:rFonts w:ascii="Times New Roman" w:hAnsi="Times New Roman" w:cs="Times New Roman"/>
          <w:sz w:val="20"/>
          <w:szCs w:val="20"/>
          <w:lang w:val="es-CL"/>
        </w:rPr>
        <w:t>e</w:t>
      </w:r>
      <w:r w:rsidR="009B3A8C" w:rsidRPr="00DD4320">
        <w:rPr>
          <w:rFonts w:ascii="Times New Roman" w:hAnsi="Times New Roman" w:cs="Times New Roman"/>
          <w:sz w:val="20"/>
          <w:szCs w:val="20"/>
          <w:lang w:val="es-CL"/>
        </w:rPr>
        <w:t xml:space="preserve">stán ligadas al orden social (deber-ser/deber-hacer) en una comunidad particular […] implican patrones socioculturales determinados por la experiencia que se manifiesta en situaciones sociales específicas. Tienen sus propias reglas, y no cumplirlas puede dar lugar a situaciones conflictivas (Rodríguez, 2008, p.152). </w:t>
      </w:r>
    </w:p>
    <w:p w14:paraId="2086CF57" w14:textId="77777777" w:rsidR="009B3A8C" w:rsidRDefault="009B3A8C" w:rsidP="009B3A8C">
      <w:pPr>
        <w:widowControl w:val="0"/>
        <w:autoSpaceDE w:val="0"/>
        <w:autoSpaceDN w:val="0"/>
        <w:adjustRightInd w:val="0"/>
        <w:spacing w:after="240"/>
        <w:ind w:left="720"/>
        <w:contextualSpacing/>
        <w:jc w:val="both"/>
        <w:rPr>
          <w:rFonts w:ascii="Times New Roman" w:hAnsi="Times New Roman" w:cs="Times New Roman"/>
          <w:lang w:val="es-CL"/>
        </w:rPr>
      </w:pPr>
    </w:p>
    <w:p w14:paraId="6ECCF819" w14:textId="09BFF704" w:rsidR="009B3A8C" w:rsidRPr="001D3815" w:rsidRDefault="009B3A8C" w:rsidP="009B3A8C">
      <w:pPr>
        <w:widowControl w:val="0"/>
        <w:autoSpaceDE w:val="0"/>
        <w:autoSpaceDN w:val="0"/>
        <w:adjustRightInd w:val="0"/>
        <w:spacing w:after="240"/>
        <w:ind w:firstLine="720"/>
        <w:contextualSpacing/>
        <w:jc w:val="both"/>
        <w:rPr>
          <w:ins w:id="129" w:author="Usuario de Microsoft Office" w:date="2019-05-14T17:53:00Z"/>
          <w:rFonts w:ascii="Times New Roman" w:hAnsi="Times New Roman" w:cs="Times New Roman"/>
          <w:lang w:val="es-CL"/>
        </w:rPr>
      </w:pPr>
      <w:r w:rsidRPr="001D3815">
        <w:rPr>
          <w:rFonts w:ascii="Times New Roman" w:hAnsi="Times New Roman" w:cs="Times New Roman"/>
          <w:lang w:val="es-CL"/>
        </w:rPr>
        <w:t>La experiencia</w:t>
      </w:r>
      <w:r w:rsidR="00DD4320">
        <w:rPr>
          <w:rFonts w:ascii="Times New Roman" w:hAnsi="Times New Roman" w:cs="Times New Roman"/>
          <w:lang w:val="es-CL"/>
        </w:rPr>
        <w:t>,</w:t>
      </w:r>
      <w:r w:rsidRPr="001D3815">
        <w:rPr>
          <w:rFonts w:ascii="Times New Roman" w:hAnsi="Times New Roman" w:cs="Times New Roman"/>
          <w:lang w:val="es-CL"/>
        </w:rPr>
        <w:t xml:space="preserve"> con respecto al desenvolvimiento dentro de la jerarquía institucional, otorga mayor legitimidad y autoridad frente a aquellas que apenas están incorporándose a la jerarquía (Mazariegos, 2018a). Por otro lado, con frecuencia han retratado el obstáculo que representa para varias de ellas llevar a cabo su trabajo cuando algunos pastores no lo reconocen y ponen trabas para su realización óptima. En la asamblea antes </w:t>
      </w:r>
      <w:r>
        <w:rPr>
          <w:rFonts w:ascii="Times New Roman" w:hAnsi="Times New Roman" w:cs="Times New Roman"/>
          <w:lang w:val="es-CL"/>
        </w:rPr>
        <w:t>referid</w:t>
      </w:r>
      <w:r w:rsidRPr="001D3815">
        <w:rPr>
          <w:rFonts w:ascii="Times New Roman" w:hAnsi="Times New Roman" w:cs="Times New Roman"/>
          <w:lang w:val="es-CL"/>
        </w:rPr>
        <w:t xml:space="preserve">a, hubo una crítica a la desigualdad en cuanto al sueldo otorgado a las mujeres pastoras ya que en muchas ocasiones se les paga menos que a los pastores. En esa ocasión hubo una demanda explícita, por parte de las mujeres, a ser incluidas y a que su trabajo sea reconocido, como lo mencionó Eva: </w:t>
      </w:r>
    </w:p>
    <w:p w14:paraId="4856B976" w14:textId="052A6A0A" w:rsidR="009B3A8C" w:rsidRPr="000C5B2C" w:rsidRDefault="0052516C">
      <w:pPr>
        <w:widowControl w:val="0"/>
        <w:autoSpaceDE w:val="0"/>
        <w:autoSpaceDN w:val="0"/>
        <w:adjustRightInd w:val="0"/>
        <w:spacing w:after="240"/>
        <w:ind w:left="720"/>
        <w:contextualSpacing/>
        <w:jc w:val="both"/>
        <w:rPr>
          <w:ins w:id="130" w:author="Usuario de Microsoft Office" w:date="2019-05-14T17:53:00Z"/>
          <w:rFonts w:ascii="Times New Roman" w:hAnsi="Times New Roman" w:cs="Times New Roman"/>
          <w:sz w:val="20"/>
          <w:szCs w:val="20"/>
          <w:lang w:val="es-CL"/>
        </w:rPr>
        <w:pPrChange w:id="131" w:author="Usuario de Microsoft Office" w:date="2019-05-14T17:53:00Z">
          <w:pPr>
            <w:widowControl w:val="0"/>
            <w:autoSpaceDE w:val="0"/>
            <w:autoSpaceDN w:val="0"/>
            <w:adjustRightInd w:val="0"/>
            <w:spacing w:after="240"/>
            <w:ind w:firstLine="720"/>
            <w:contextualSpacing/>
            <w:jc w:val="both"/>
          </w:pPr>
        </w:pPrChange>
      </w:pPr>
      <w:r>
        <w:rPr>
          <w:rFonts w:ascii="Times New Roman" w:hAnsi="Times New Roman" w:cs="Times New Roman"/>
          <w:sz w:val="20"/>
          <w:szCs w:val="20"/>
          <w:lang w:val="es-CL"/>
        </w:rPr>
        <w:t>N</w:t>
      </w:r>
      <w:r w:rsidR="009B3A8C" w:rsidRPr="000C5B2C">
        <w:rPr>
          <w:rFonts w:ascii="Times New Roman" w:hAnsi="Times New Roman" w:cs="Times New Roman"/>
          <w:sz w:val="20"/>
          <w:szCs w:val="20"/>
          <w:lang w:val="es-CL"/>
        </w:rPr>
        <w:t xml:space="preserve">o se trata de entrar en controversia, pero sí de pedir colaboración de los pastores y gabinetes. Que nos incluyan. Solicitar que nos junten. Finalmente, cuando nos buscan, ¿quiénes son las que organizamos? No digo que somos indispensables pero sí importantes (Eva, Diario de campo 3, Ciudad Sahagún, Hidalgo, 4 de julio 2015). </w:t>
      </w:r>
    </w:p>
    <w:p w14:paraId="4215D0BD" w14:textId="77777777" w:rsidR="009B3A8C" w:rsidRPr="001D3815" w:rsidRDefault="009B3A8C" w:rsidP="009B3A8C">
      <w:pPr>
        <w:widowControl w:val="0"/>
        <w:autoSpaceDE w:val="0"/>
        <w:autoSpaceDN w:val="0"/>
        <w:adjustRightInd w:val="0"/>
        <w:spacing w:after="240"/>
        <w:ind w:firstLine="720"/>
        <w:contextualSpacing/>
        <w:jc w:val="both"/>
        <w:rPr>
          <w:rFonts w:ascii="Times New Roman" w:hAnsi="Times New Roman" w:cs="Times New Roman"/>
          <w:lang w:val="es-CL"/>
        </w:rPr>
      </w:pPr>
    </w:p>
    <w:p w14:paraId="59F5B993" w14:textId="7DDE8E9A" w:rsidR="009B3A8C" w:rsidRPr="001D3815" w:rsidRDefault="0052516C" w:rsidP="009B3A8C">
      <w:pPr>
        <w:widowControl w:val="0"/>
        <w:autoSpaceDE w:val="0"/>
        <w:autoSpaceDN w:val="0"/>
        <w:adjustRightInd w:val="0"/>
        <w:spacing w:after="240"/>
        <w:ind w:firstLine="720"/>
        <w:contextualSpacing/>
        <w:jc w:val="both"/>
        <w:rPr>
          <w:rFonts w:ascii="Times New Roman" w:hAnsi="Times New Roman" w:cs="Times New Roman"/>
          <w:lang w:val="es-CL"/>
        </w:rPr>
      </w:pPr>
      <w:r>
        <w:rPr>
          <w:rFonts w:ascii="Times New Roman" w:hAnsi="Times New Roman" w:cs="Times New Roman"/>
          <w:lang w:val="es-CL"/>
        </w:rPr>
        <w:t>Contrari0</w:t>
      </w:r>
      <w:r w:rsidR="009B3A8C" w:rsidRPr="001D3815">
        <w:rPr>
          <w:rFonts w:ascii="Times New Roman" w:hAnsi="Times New Roman" w:cs="Times New Roman"/>
          <w:lang w:val="es-CL"/>
        </w:rPr>
        <w:t xml:space="preserve"> a la postura de Eva, a pesar de que las mujeres desempeñen cargos de autoridad, algunas cuestionan esa posición</w:t>
      </w:r>
      <w:r w:rsidR="000C5B2C">
        <w:rPr>
          <w:rFonts w:ascii="Times New Roman" w:hAnsi="Times New Roman" w:cs="Times New Roman"/>
          <w:lang w:val="es-CL"/>
        </w:rPr>
        <w:t>,</w:t>
      </w:r>
      <w:r w:rsidR="009B3A8C" w:rsidRPr="001D3815">
        <w:rPr>
          <w:rFonts w:ascii="Times New Roman" w:hAnsi="Times New Roman" w:cs="Times New Roman"/>
          <w:lang w:val="es-CL"/>
        </w:rPr>
        <w:t xml:space="preserve"> pues es un lugar que se ha asumido que corresponde a los varones por antonomasia. Por ejemplo, Ana mencionó que: </w:t>
      </w:r>
    </w:p>
    <w:p w14:paraId="42DD3137" w14:textId="77777777" w:rsidR="009B3A8C" w:rsidRPr="000C5B2C" w:rsidRDefault="009B3A8C" w:rsidP="009B3A8C">
      <w:pPr>
        <w:widowControl w:val="0"/>
        <w:autoSpaceDE w:val="0"/>
        <w:autoSpaceDN w:val="0"/>
        <w:adjustRightInd w:val="0"/>
        <w:spacing w:after="240"/>
        <w:ind w:left="720"/>
        <w:contextualSpacing/>
        <w:jc w:val="both"/>
        <w:rPr>
          <w:rFonts w:ascii="Times New Roman" w:hAnsi="Times New Roman" w:cs="Times New Roman"/>
          <w:sz w:val="20"/>
          <w:szCs w:val="20"/>
          <w:lang w:val="es-CL"/>
        </w:rPr>
      </w:pPr>
    </w:p>
    <w:p w14:paraId="2B5A695C" w14:textId="7CE2614B" w:rsidR="0052516C" w:rsidRPr="00667AF0" w:rsidRDefault="0052516C" w:rsidP="0052516C">
      <w:pPr>
        <w:widowControl w:val="0"/>
        <w:autoSpaceDE w:val="0"/>
        <w:autoSpaceDN w:val="0"/>
        <w:adjustRightInd w:val="0"/>
        <w:spacing w:after="240"/>
        <w:ind w:left="720"/>
        <w:contextualSpacing/>
        <w:jc w:val="both"/>
        <w:rPr>
          <w:rFonts w:ascii="Times New Roman" w:hAnsi="Times New Roman" w:cs="Times New Roman"/>
          <w:sz w:val="20"/>
          <w:lang w:val="es-CL"/>
        </w:rPr>
      </w:pPr>
      <w:r>
        <w:rPr>
          <w:rFonts w:ascii="Times New Roman" w:hAnsi="Times New Roman" w:cs="Times New Roman"/>
          <w:sz w:val="20"/>
          <w:lang w:val="es-CL"/>
        </w:rPr>
        <w:t>L</w:t>
      </w:r>
      <w:r w:rsidRPr="00667AF0">
        <w:rPr>
          <w:rFonts w:ascii="Times New Roman" w:hAnsi="Times New Roman" w:cs="Times New Roman"/>
          <w:sz w:val="20"/>
          <w:lang w:val="es-CL"/>
        </w:rPr>
        <w:t>a mujer tiene la capacidad y tiene la autoridad también, pero nunca podemos, no debemos</w:t>
      </w:r>
      <w:r>
        <w:rPr>
          <w:rFonts w:ascii="Times New Roman" w:hAnsi="Times New Roman" w:cs="Times New Roman"/>
          <w:sz w:val="20"/>
          <w:lang w:val="es-CL"/>
        </w:rPr>
        <w:t>,</w:t>
      </w:r>
      <w:r w:rsidRPr="00667AF0">
        <w:rPr>
          <w:rFonts w:ascii="Times New Roman" w:hAnsi="Times New Roman" w:cs="Times New Roman"/>
          <w:sz w:val="20"/>
          <w:lang w:val="es-CL"/>
        </w:rPr>
        <w:t xml:space="preserve"> sublevar un lugar o tomar un lugar que no nos corresponde. El hombre tiene una responsabilidad en el hogar como padre, como esposo, como proveedor, como instructor, como consejero, como director del hogar. La mujer viene, no en segundo lugar, pero sí en un plano muy parecido de llevar y formar a los hijos, con esos valores y esos principios.</w:t>
      </w:r>
      <w:r w:rsidRPr="00667AF0">
        <w:rPr>
          <w:rFonts w:ascii="Times New Roman" w:eastAsia="MS Mincho" w:hAnsi="Times New Roman" w:cs="Times New Roman"/>
          <w:sz w:val="20"/>
          <w:lang w:val="es-CL"/>
        </w:rPr>
        <w:t xml:space="preserve"> Entonces, por eso yo pienso que se ha relajado, </w:t>
      </w:r>
      <w:r w:rsidRPr="00667AF0">
        <w:rPr>
          <w:rFonts w:ascii="Times New Roman" w:hAnsi="Times New Roman" w:cs="Times New Roman"/>
          <w:sz w:val="20"/>
          <w:lang w:val="es-CL"/>
        </w:rPr>
        <w:t>porque la mujer</w:t>
      </w:r>
      <w:r>
        <w:rPr>
          <w:rFonts w:ascii="Times New Roman" w:hAnsi="Times New Roman" w:cs="Times New Roman"/>
          <w:sz w:val="20"/>
          <w:lang w:val="es-CL"/>
        </w:rPr>
        <w:t>,</w:t>
      </w:r>
      <w:r w:rsidRPr="00667AF0">
        <w:rPr>
          <w:rFonts w:ascii="Times New Roman" w:hAnsi="Times New Roman" w:cs="Times New Roman"/>
          <w:sz w:val="20"/>
          <w:lang w:val="es-CL"/>
        </w:rPr>
        <w:t xml:space="preserve"> cuando quiere tomar un lugar de varón, ahí ya perdimos, no somos iguales; la mujer tenemos un valor bien especial y bien hermoso dentro de la sociedad, sí, porque somos más sensibles sin perder la capacidad, somos más comprometidas, somos más apegadas al hogar, estamos más al pendiente de la familia en general, entonces, cuando no lo hacemos viene a relajarse un poquito ese papel y se van deteriorando los hogares, bueno, ese es mi punto de vista (Ana, Asamblea Anual Septentrional, Diario de campo 3, Ciudad Sahagún, Hidalgo, 05 de julio 2015). </w:t>
      </w:r>
    </w:p>
    <w:p w14:paraId="701DB231" w14:textId="77777777" w:rsidR="009B3A8C" w:rsidRPr="001D3815" w:rsidRDefault="009B3A8C" w:rsidP="009B3A8C">
      <w:pPr>
        <w:widowControl w:val="0"/>
        <w:autoSpaceDE w:val="0"/>
        <w:autoSpaceDN w:val="0"/>
        <w:adjustRightInd w:val="0"/>
        <w:contextualSpacing/>
        <w:jc w:val="both"/>
        <w:rPr>
          <w:rFonts w:ascii="Times New Roman" w:hAnsi="Times New Roman" w:cs="Times New Roman"/>
          <w:lang w:val="es-CL"/>
        </w:rPr>
      </w:pPr>
    </w:p>
    <w:p w14:paraId="3E49E3CF" w14:textId="56CD921C" w:rsidR="009B3A8C" w:rsidRPr="001D3815" w:rsidRDefault="000C5B2C" w:rsidP="009B3A8C">
      <w:pPr>
        <w:widowControl w:val="0"/>
        <w:autoSpaceDE w:val="0"/>
        <w:autoSpaceDN w:val="0"/>
        <w:adjustRightInd w:val="0"/>
        <w:spacing w:after="240"/>
        <w:ind w:firstLine="720"/>
        <w:contextualSpacing/>
        <w:jc w:val="both"/>
        <w:rPr>
          <w:rFonts w:ascii="Times New Roman" w:hAnsi="Times New Roman" w:cs="Times New Roman"/>
          <w:lang w:val="es-CL"/>
        </w:rPr>
      </w:pPr>
      <w:r>
        <w:rPr>
          <w:rFonts w:ascii="Times New Roman" w:hAnsi="Times New Roman" w:cs="Times New Roman"/>
          <w:lang w:val="es-CL"/>
        </w:rPr>
        <w:t xml:space="preserve">El testimonio de Ana </w:t>
      </w:r>
      <w:r w:rsidR="009B3A8C" w:rsidRPr="001D3815">
        <w:rPr>
          <w:rFonts w:ascii="Times New Roman" w:hAnsi="Times New Roman" w:cs="Times New Roman"/>
          <w:lang w:val="es-CL"/>
        </w:rPr>
        <w:t>resulta contrastante con su propia posición dentro de la Sociedad Misionera Femenil, pues cuando le pregunté si ella ocupaba algún cargo, me contestó que había sido presidenta de la mesa directiva a nivel conferencial</w:t>
      </w:r>
      <w:r>
        <w:rPr>
          <w:rFonts w:ascii="Times New Roman" w:hAnsi="Times New Roman" w:cs="Times New Roman"/>
          <w:lang w:val="es-CL"/>
        </w:rPr>
        <w:t>,</w:t>
      </w:r>
      <w:r w:rsidR="009B3A8C" w:rsidRPr="001D3815">
        <w:rPr>
          <w:rFonts w:ascii="Times New Roman" w:hAnsi="Times New Roman" w:cs="Times New Roman"/>
          <w:lang w:val="es-CL"/>
        </w:rPr>
        <w:t xml:space="preserve"> y que en ese momento era representante de una de las áreas de trabajo. Hay pues, una ruptura entre los ideales que ella misma establece como parte del quehacer femenino y su propia experiencia de vida y trabajo eclesial. Sin bien hay más voces como las de Ana, también existen aquellas que contradicen y ponen en duda las concepciones sobre los papeles que tanto hombres y mujeres desempeñan. Un ejemplo de esto es Sara, quien cuestiona la idea de “cabeza de familia” a la que se ha vinculado a los varones, y manifiesta la contradicción al decir que “tal vez eso sea por escrito” pero en su realidad y la de sus compañeras, son muchas de ellas quienes hacen “de padre y madre” a la vez, liderando los hogares. Ambas, Ana y Sara, llevan a cabo una práctica reflexiva sobre sus roles eclesiales y domésticos, hay una posición discursiva y una posición práctica (Giddens, 1993), que no siempre serán consecuentes unas con otras, y que obedecen al entorno religioso y social en el que las mujeres se desenvuelven.</w:t>
      </w:r>
    </w:p>
    <w:p w14:paraId="33B54628" w14:textId="77777777" w:rsidR="009B3A8C" w:rsidRPr="001D3815" w:rsidRDefault="009B3A8C" w:rsidP="009B3A8C">
      <w:pPr>
        <w:widowControl w:val="0"/>
        <w:autoSpaceDE w:val="0"/>
        <w:autoSpaceDN w:val="0"/>
        <w:adjustRightInd w:val="0"/>
        <w:spacing w:after="240"/>
        <w:contextualSpacing/>
        <w:jc w:val="both"/>
        <w:rPr>
          <w:rFonts w:ascii="Times New Roman" w:hAnsi="Times New Roman" w:cs="Times New Roman"/>
          <w:b/>
          <w:lang w:val="es-CL"/>
        </w:rPr>
      </w:pPr>
    </w:p>
    <w:p w14:paraId="4C512AB9" w14:textId="2FB5F34C" w:rsidR="009B3A8C" w:rsidRPr="001D3815" w:rsidRDefault="009B3A8C" w:rsidP="009B3A8C">
      <w:pPr>
        <w:widowControl w:val="0"/>
        <w:autoSpaceDE w:val="0"/>
        <w:autoSpaceDN w:val="0"/>
        <w:adjustRightInd w:val="0"/>
        <w:spacing w:after="240"/>
        <w:contextualSpacing/>
        <w:jc w:val="both"/>
        <w:rPr>
          <w:rFonts w:ascii="Times New Roman" w:hAnsi="Times New Roman" w:cs="Times New Roman"/>
          <w:b/>
          <w:lang w:val="es-CL"/>
        </w:rPr>
      </w:pPr>
      <w:r w:rsidRPr="00C5734B">
        <w:rPr>
          <w:rFonts w:ascii="Times New Roman" w:hAnsi="Times New Roman" w:cs="Times New Roman"/>
          <w:b/>
          <w:lang w:val="es-CL"/>
        </w:rPr>
        <w:t>Liderazgo afectivo</w:t>
      </w:r>
      <w:r w:rsidR="00D856B7">
        <w:rPr>
          <w:rStyle w:val="Refdenotaalpie"/>
          <w:rFonts w:ascii="Times New Roman" w:hAnsi="Times New Roman" w:cs="Times New Roman"/>
          <w:b/>
          <w:lang w:val="es-CL"/>
        </w:rPr>
        <w:footnoteReference w:customMarkFollows="1" w:id="17"/>
        <w:t>15</w:t>
      </w:r>
    </w:p>
    <w:p w14:paraId="60E0CBE7" w14:textId="77777777" w:rsidR="009B3A8C" w:rsidRPr="001D3815" w:rsidRDefault="009B3A8C" w:rsidP="009B3A8C">
      <w:pPr>
        <w:widowControl w:val="0"/>
        <w:autoSpaceDE w:val="0"/>
        <w:autoSpaceDN w:val="0"/>
        <w:adjustRightInd w:val="0"/>
        <w:spacing w:after="240"/>
        <w:contextualSpacing/>
        <w:jc w:val="both"/>
        <w:rPr>
          <w:rFonts w:ascii="Times New Roman" w:hAnsi="Times New Roman" w:cs="Times New Roman"/>
          <w:b/>
          <w:lang w:val="es-CL"/>
        </w:rPr>
      </w:pPr>
    </w:p>
    <w:p w14:paraId="2AFB4ED0" w14:textId="7375A83D" w:rsidR="009B3A8C" w:rsidRPr="001D3815" w:rsidRDefault="009B3A8C" w:rsidP="009B3A8C">
      <w:pPr>
        <w:widowControl w:val="0"/>
        <w:autoSpaceDE w:val="0"/>
        <w:autoSpaceDN w:val="0"/>
        <w:adjustRightInd w:val="0"/>
        <w:spacing w:after="240"/>
        <w:ind w:firstLine="720"/>
        <w:contextualSpacing/>
        <w:jc w:val="both"/>
        <w:rPr>
          <w:rFonts w:ascii="Times New Roman" w:hAnsi="Times New Roman" w:cs="Times New Roman"/>
          <w:lang w:val="es-CL"/>
        </w:rPr>
      </w:pPr>
      <w:r w:rsidRPr="001D3815">
        <w:rPr>
          <w:rFonts w:ascii="Times New Roman" w:hAnsi="Times New Roman" w:cs="Times New Roman"/>
          <w:lang w:val="es-CL"/>
        </w:rPr>
        <w:t>Una segunda forma de liderazgo, es aquella en la que la dimensió</w:t>
      </w:r>
      <w:r w:rsidR="00A36569">
        <w:rPr>
          <w:rFonts w:ascii="Times New Roman" w:hAnsi="Times New Roman" w:cs="Times New Roman"/>
          <w:lang w:val="es-CL"/>
        </w:rPr>
        <w:t>n emocional se vuelve el centro, porque es un</w:t>
      </w:r>
      <w:r w:rsidRPr="001D3815">
        <w:rPr>
          <w:rFonts w:ascii="Times New Roman" w:hAnsi="Times New Roman" w:cs="Times New Roman"/>
          <w:lang w:val="es-CL"/>
        </w:rPr>
        <w:t xml:space="preserve"> mecanismo de agencia, de enunciación de las desigualdades y de reposicionamiento social, en el que la sanación corporal y espiritual funcionan como una fuente de poder real y simbólico, al conformar una “comunidad emocional”</w:t>
      </w:r>
      <w:r w:rsidRPr="001D3815">
        <w:rPr>
          <w:rFonts w:ascii="Times New Roman" w:hAnsi="Times New Roman" w:cs="Times New Roman"/>
          <w:i/>
          <w:lang w:val="es-CL"/>
        </w:rPr>
        <w:t xml:space="preserve"> </w:t>
      </w:r>
      <w:r w:rsidRPr="001D3815">
        <w:rPr>
          <w:rFonts w:ascii="Times New Roman" w:hAnsi="Times New Roman" w:cs="Times New Roman"/>
          <w:lang w:val="es-CL"/>
        </w:rPr>
        <w:t xml:space="preserve">(Jimeno, 2007), a través de la cual se construyen relaciones de solidaridad y compañerismo. Este </w:t>
      </w:r>
      <w:r>
        <w:rPr>
          <w:rFonts w:ascii="Times New Roman" w:hAnsi="Times New Roman" w:cs="Times New Roman"/>
          <w:lang w:val="es-CL"/>
        </w:rPr>
        <w:t>“</w:t>
      </w:r>
      <w:r w:rsidRPr="001319A8">
        <w:rPr>
          <w:rFonts w:ascii="Times New Roman" w:hAnsi="Times New Roman" w:cs="Times New Roman"/>
          <w:lang w:val="es-CL"/>
        </w:rPr>
        <w:t>liderazgo afectivo</w:t>
      </w:r>
      <w:r>
        <w:rPr>
          <w:rFonts w:ascii="Times New Roman" w:hAnsi="Times New Roman" w:cs="Times New Roman"/>
          <w:lang w:val="es-CL"/>
        </w:rPr>
        <w:t>”</w:t>
      </w:r>
      <w:r w:rsidR="00A36569">
        <w:rPr>
          <w:rFonts w:ascii="Times New Roman" w:hAnsi="Times New Roman" w:cs="Times New Roman"/>
          <w:lang w:val="es-CL"/>
        </w:rPr>
        <w:t xml:space="preserve"> </w:t>
      </w:r>
      <w:r w:rsidRPr="001D3815">
        <w:rPr>
          <w:rFonts w:ascii="Times New Roman" w:hAnsi="Times New Roman" w:cs="Times New Roman"/>
          <w:lang w:val="es-CL"/>
        </w:rPr>
        <w:t>es medular</w:t>
      </w:r>
      <w:r w:rsidR="00A36569">
        <w:rPr>
          <w:rFonts w:ascii="Times New Roman" w:hAnsi="Times New Roman" w:cs="Times New Roman"/>
          <w:lang w:val="es-CL"/>
        </w:rPr>
        <w:t>,</w:t>
      </w:r>
      <w:r w:rsidRPr="001D3815">
        <w:rPr>
          <w:rFonts w:ascii="Times New Roman" w:hAnsi="Times New Roman" w:cs="Times New Roman"/>
          <w:lang w:val="es-CL"/>
        </w:rPr>
        <w:t xml:space="preserve"> pues a través de las experiencias de vida de las mujeres, se logra establecer una conexión entre correligionarias</w:t>
      </w:r>
      <w:r w:rsidR="00A36569">
        <w:rPr>
          <w:rFonts w:ascii="Times New Roman" w:hAnsi="Times New Roman" w:cs="Times New Roman"/>
          <w:lang w:val="es-CL"/>
        </w:rPr>
        <w:t>,</w:t>
      </w:r>
      <w:r w:rsidRPr="001D3815">
        <w:rPr>
          <w:rFonts w:ascii="Times New Roman" w:hAnsi="Times New Roman" w:cs="Times New Roman"/>
          <w:lang w:val="es-CL"/>
        </w:rPr>
        <w:t xml:space="preserve"> pero también con las mujeres qu</w:t>
      </w:r>
      <w:r>
        <w:rPr>
          <w:rFonts w:ascii="Times New Roman" w:hAnsi="Times New Roman" w:cs="Times New Roman"/>
          <w:lang w:val="es-CL"/>
        </w:rPr>
        <w:t>e no forman parte de la iglesia y se acercan a solicitar ayuda, por lo que</w:t>
      </w:r>
      <w:r w:rsidRPr="001D3815">
        <w:rPr>
          <w:rFonts w:ascii="Times New Roman" w:hAnsi="Times New Roman" w:cs="Times New Roman"/>
          <w:lang w:val="es-CL"/>
        </w:rPr>
        <w:t xml:space="preserve"> también se convierte en un instrumento de evangelización</w:t>
      </w:r>
      <w:r>
        <w:rPr>
          <w:rFonts w:ascii="Times New Roman" w:hAnsi="Times New Roman" w:cs="Times New Roman"/>
          <w:lang w:val="es-CL"/>
        </w:rPr>
        <w:t>.</w:t>
      </w:r>
    </w:p>
    <w:p w14:paraId="060B38A3" w14:textId="5FEC946A" w:rsidR="009B3A8C" w:rsidRPr="001D3815" w:rsidRDefault="009B3A8C" w:rsidP="009B3A8C">
      <w:pPr>
        <w:widowControl w:val="0"/>
        <w:autoSpaceDE w:val="0"/>
        <w:autoSpaceDN w:val="0"/>
        <w:adjustRightInd w:val="0"/>
        <w:spacing w:after="240"/>
        <w:ind w:firstLine="720"/>
        <w:contextualSpacing/>
        <w:jc w:val="both"/>
        <w:rPr>
          <w:rFonts w:ascii="Times New Roman" w:hAnsi="Times New Roman" w:cs="Times New Roman"/>
          <w:lang w:val="es-CL"/>
        </w:rPr>
      </w:pPr>
      <w:r>
        <w:rPr>
          <w:rFonts w:ascii="Times New Roman" w:hAnsi="Times New Roman" w:cs="Times New Roman"/>
          <w:lang w:val="es-CL"/>
        </w:rPr>
        <w:t>Mediante</w:t>
      </w:r>
      <w:r w:rsidRPr="001D3815">
        <w:rPr>
          <w:rFonts w:ascii="Times New Roman" w:hAnsi="Times New Roman" w:cs="Times New Roman"/>
          <w:lang w:val="es-CL"/>
        </w:rPr>
        <w:t xml:space="preserve"> la prestación de servicios médicos, legales y psicológicos, </w:t>
      </w:r>
      <w:r>
        <w:rPr>
          <w:rFonts w:ascii="Times New Roman" w:hAnsi="Times New Roman" w:cs="Times New Roman"/>
          <w:lang w:val="es-CL"/>
        </w:rPr>
        <w:t xml:space="preserve">las mujeres </w:t>
      </w:r>
      <w:r w:rsidRPr="001D3815">
        <w:rPr>
          <w:rFonts w:ascii="Times New Roman" w:hAnsi="Times New Roman" w:cs="Times New Roman"/>
          <w:lang w:val="es-CL"/>
        </w:rPr>
        <w:t xml:space="preserve">identificaron algunas problemáticas económicas, sociales e intrafamiliares </w:t>
      </w:r>
      <w:r>
        <w:rPr>
          <w:rFonts w:ascii="Times New Roman" w:hAnsi="Times New Roman" w:cs="Times New Roman"/>
          <w:lang w:val="es-CL"/>
        </w:rPr>
        <w:t>que las aquejan</w:t>
      </w:r>
      <w:r w:rsidRPr="001D3815">
        <w:rPr>
          <w:rFonts w:ascii="Times New Roman" w:hAnsi="Times New Roman" w:cs="Times New Roman"/>
          <w:lang w:val="es-CL"/>
        </w:rPr>
        <w:t xml:space="preserve">. Por ello, decidieron replicar un taller que se estaba dando en </w:t>
      </w:r>
      <w:r w:rsidRPr="00D856B7">
        <w:rPr>
          <w:rFonts w:ascii="Times New Roman" w:hAnsi="Times New Roman" w:cs="Times New Roman"/>
          <w:lang w:val="es-CL"/>
        </w:rPr>
        <w:t>el DIF</w:t>
      </w:r>
      <w:r w:rsidR="00D856B7">
        <w:rPr>
          <w:rStyle w:val="Refdenotaalpie"/>
          <w:rFonts w:ascii="Times New Roman" w:hAnsi="Times New Roman" w:cs="Times New Roman"/>
          <w:lang w:val="es-CL"/>
        </w:rPr>
        <w:footnoteReference w:customMarkFollows="1" w:id="18"/>
        <w:t>16</w:t>
      </w:r>
      <w:r w:rsidRPr="001D3815">
        <w:rPr>
          <w:rFonts w:ascii="Times New Roman" w:hAnsi="Times New Roman" w:cs="Times New Roman"/>
          <w:lang w:val="es-CL"/>
        </w:rPr>
        <w:t xml:space="preserve"> municipal y que, al p</w:t>
      </w:r>
      <w:r w:rsidR="00DB12E9">
        <w:rPr>
          <w:rFonts w:ascii="Times New Roman" w:hAnsi="Times New Roman" w:cs="Times New Roman"/>
          <w:lang w:val="es-CL"/>
        </w:rPr>
        <w:t>arecer, tenía buenos resultados;</w:t>
      </w:r>
      <w:r w:rsidRPr="001D3815">
        <w:rPr>
          <w:rFonts w:ascii="Times New Roman" w:hAnsi="Times New Roman" w:cs="Times New Roman"/>
          <w:lang w:val="es-CL"/>
        </w:rPr>
        <w:t xml:space="preserve"> este taller se llamaba “Muñecas rotas”</w:t>
      </w:r>
      <w:r w:rsidR="00DB12E9">
        <w:rPr>
          <w:rFonts w:ascii="Times New Roman" w:hAnsi="Times New Roman" w:cs="Times New Roman"/>
          <w:lang w:val="es-CL"/>
        </w:rPr>
        <w:t xml:space="preserve"> y</w:t>
      </w:r>
      <w:r w:rsidRPr="001D3815">
        <w:rPr>
          <w:rFonts w:ascii="Times New Roman" w:hAnsi="Times New Roman" w:cs="Times New Roman"/>
          <w:lang w:val="es-CL"/>
        </w:rPr>
        <w:t xml:space="preserve"> se llevó a cabo al interior del escenario eclesiástico, en el que se resaltó la necesidad de estar más unidas, de colaborar desde el respeto, en “el amor en Cristo” y “darse contención entre las mujeres” (Mazariegos, 2018a). Esta activi</w:t>
      </w:r>
      <w:r>
        <w:rPr>
          <w:rFonts w:ascii="Times New Roman" w:hAnsi="Times New Roman" w:cs="Times New Roman"/>
          <w:lang w:val="es-CL"/>
        </w:rPr>
        <w:t>dad s</w:t>
      </w:r>
      <w:r w:rsidRPr="001D3815">
        <w:rPr>
          <w:rFonts w:ascii="Times New Roman" w:hAnsi="Times New Roman" w:cs="Times New Roman"/>
          <w:lang w:val="es-CL"/>
        </w:rPr>
        <w:t>e suma a la serie de estrategias que llevan a cabo para fortalecer la unidad entre ellas, pues se han dado algunas discusiones y conflictos entre representantes de mesas directivas que dificultan el trabajo eclesial. Al iniciar el taller, repartieron muñecas</w:t>
      </w:r>
      <w:r>
        <w:rPr>
          <w:rFonts w:ascii="Times New Roman" w:hAnsi="Times New Roman" w:cs="Times New Roman"/>
          <w:lang w:val="es-CL"/>
        </w:rPr>
        <w:t xml:space="preserve"> </w:t>
      </w:r>
      <w:r w:rsidR="00DB12E9">
        <w:rPr>
          <w:rFonts w:ascii="Times New Roman" w:hAnsi="Times New Roman" w:cs="Times New Roman"/>
          <w:lang w:val="es-CL"/>
        </w:rPr>
        <w:t xml:space="preserve">con </w:t>
      </w:r>
      <w:r>
        <w:rPr>
          <w:rFonts w:ascii="Times New Roman" w:hAnsi="Times New Roman" w:cs="Times New Roman"/>
          <w:lang w:val="es-CL"/>
        </w:rPr>
        <w:t>ciertas</w:t>
      </w:r>
      <w:r w:rsidRPr="001D3815">
        <w:rPr>
          <w:rFonts w:ascii="Times New Roman" w:hAnsi="Times New Roman" w:cs="Times New Roman"/>
          <w:lang w:val="es-CL"/>
        </w:rPr>
        <w:t xml:space="preserve"> características</w:t>
      </w:r>
      <w:r w:rsidR="00DB12E9">
        <w:rPr>
          <w:rFonts w:ascii="Times New Roman" w:hAnsi="Times New Roman" w:cs="Times New Roman"/>
          <w:lang w:val="es-CL"/>
        </w:rPr>
        <w:t>:</w:t>
      </w:r>
      <w:r w:rsidRPr="001D3815">
        <w:rPr>
          <w:rFonts w:ascii="Times New Roman" w:hAnsi="Times New Roman" w:cs="Times New Roman"/>
          <w:lang w:val="es-CL"/>
        </w:rPr>
        <w:t xml:space="preserve"> usadas, sucias o carentes de alguna parte del cuerpo. La oradora les pidió que las acariciaran, algunas reían y otras se avergonzaban con el ejercicio. </w:t>
      </w:r>
    </w:p>
    <w:p w14:paraId="77888C18" w14:textId="77777777" w:rsidR="009B3A8C" w:rsidRPr="001D3815" w:rsidRDefault="009B3A8C" w:rsidP="009B3A8C">
      <w:pPr>
        <w:contextualSpacing/>
        <w:jc w:val="both"/>
        <w:rPr>
          <w:rFonts w:ascii="Times New Roman" w:hAnsi="Times New Roman" w:cs="Times New Roman"/>
          <w:lang w:val="es-CL"/>
        </w:rPr>
      </w:pPr>
    </w:p>
    <w:p w14:paraId="235BEF9F" w14:textId="77777777" w:rsidR="00250EAB" w:rsidRPr="00667AF0" w:rsidRDefault="00250EAB" w:rsidP="00250EAB">
      <w:pPr>
        <w:ind w:left="720"/>
        <w:contextualSpacing/>
        <w:jc w:val="both"/>
        <w:rPr>
          <w:rFonts w:ascii="Times New Roman" w:hAnsi="Times New Roman" w:cs="Times New Roman"/>
          <w:sz w:val="20"/>
          <w:lang w:val="es-CL"/>
        </w:rPr>
      </w:pPr>
      <w:r w:rsidRPr="00667AF0">
        <w:rPr>
          <w:rFonts w:ascii="Times New Roman" w:hAnsi="Times New Roman" w:cs="Times New Roman"/>
          <w:sz w:val="20"/>
          <w:lang w:val="es-CL"/>
        </w:rPr>
        <w:t>Acarícienlas como quieren que las acaricien. Ellas fueron mutiladas, maltratadas. Nosotras somos esas mujeres. Nosotras estamos rotas del corazón, traemos algo. Si tu esposo, si tus hijos</w:t>
      </w:r>
      <w:r>
        <w:rPr>
          <w:rFonts w:ascii="Times New Roman" w:hAnsi="Times New Roman" w:cs="Times New Roman"/>
          <w:sz w:val="20"/>
          <w:lang w:val="es-CL"/>
        </w:rPr>
        <w:t>,</w:t>
      </w:r>
      <w:r w:rsidRPr="00667AF0">
        <w:rPr>
          <w:rFonts w:ascii="Times New Roman" w:hAnsi="Times New Roman" w:cs="Times New Roman"/>
          <w:sz w:val="20"/>
          <w:lang w:val="es-CL"/>
        </w:rPr>
        <w:t xml:space="preserve"> te tienen olvidada en un rincón, sal de ahí, levántate, aunque sólo te quede una pierna. Fuera los complejos de inferioridad de nuestras vidas, estos se ven sobre todo en el cuerpo. Hermanas, como cuerpo de Cristo nos necesitamos unas a otras. Donde no hay diversidad se limita la vida. ¿Quién se siente fea? Nadie,</w:t>
      </w:r>
      <w:r>
        <w:rPr>
          <w:rFonts w:ascii="Times New Roman" w:hAnsi="Times New Roman" w:cs="Times New Roman"/>
          <w:sz w:val="20"/>
          <w:lang w:val="es-CL"/>
        </w:rPr>
        <w:t xml:space="preserve"> ¿verdad? P</w:t>
      </w:r>
      <w:r w:rsidRPr="00667AF0">
        <w:rPr>
          <w:rFonts w:ascii="Times New Roman" w:hAnsi="Times New Roman" w:cs="Times New Roman"/>
          <w:sz w:val="20"/>
          <w:lang w:val="es-CL"/>
        </w:rPr>
        <w:t>ara Dios todas somos hermosas. En la diversidad puede haber unidad. Los complejos los venimos cargando de nuestra casa, de la familia. Tenemos que fomentar la unidad, el compañerismo. A veces nos sentimos solas porque hemos provocado estar solas. Nunca llegaremos a un lugar donde no necesitemos a alguien, sujetarnos de alguien. Tenemos que saber quiénes somos en Cristo (Taller Muñecas rotas, XXVI Asamblea Anual, Cortázar, Guanajuato, 09 de julio 2016).</w:t>
      </w:r>
    </w:p>
    <w:p w14:paraId="19046016" w14:textId="77777777" w:rsidR="00250EAB" w:rsidRDefault="00250EAB" w:rsidP="009B3A8C">
      <w:pPr>
        <w:widowControl w:val="0"/>
        <w:autoSpaceDE w:val="0"/>
        <w:autoSpaceDN w:val="0"/>
        <w:adjustRightInd w:val="0"/>
        <w:spacing w:after="240"/>
        <w:ind w:firstLine="720"/>
        <w:contextualSpacing/>
        <w:jc w:val="both"/>
        <w:rPr>
          <w:rFonts w:ascii="Times New Roman" w:hAnsi="Times New Roman" w:cs="Times New Roman"/>
          <w:lang w:val="es-CL"/>
        </w:rPr>
      </w:pPr>
    </w:p>
    <w:p w14:paraId="663CE371" w14:textId="43D436AC" w:rsidR="009B3A8C" w:rsidRDefault="009B3A8C" w:rsidP="009B3A8C">
      <w:pPr>
        <w:widowControl w:val="0"/>
        <w:autoSpaceDE w:val="0"/>
        <w:autoSpaceDN w:val="0"/>
        <w:adjustRightInd w:val="0"/>
        <w:spacing w:after="240"/>
        <w:ind w:firstLine="720"/>
        <w:contextualSpacing/>
        <w:jc w:val="both"/>
        <w:rPr>
          <w:rFonts w:ascii="Times New Roman" w:hAnsi="Times New Roman" w:cs="Times New Roman"/>
          <w:lang w:val="es-CL"/>
        </w:rPr>
      </w:pPr>
      <w:r>
        <w:rPr>
          <w:rFonts w:ascii="Times New Roman" w:hAnsi="Times New Roman" w:cs="Times New Roman"/>
          <w:lang w:val="es-CL"/>
        </w:rPr>
        <w:t xml:space="preserve">Las muñecas funcionan como </w:t>
      </w:r>
      <w:r w:rsidRPr="001D3815">
        <w:rPr>
          <w:rFonts w:ascii="Times New Roman" w:hAnsi="Times New Roman" w:cs="Times New Roman"/>
          <w:lang w:val="es-CL"/>
        </w:rPr>
        <w:t xml:space="preserve">“materiales reflejo”, son representaciones de las mujeres, </w:t>
      </w:r>
      <w:r w:rsidR="0088673D">
        <w:rPr>
          <w:rFonts w:ascii="Times New Roman" w:hAnsi="Times New Roman" w:cs="Times New Roman"/>
          <w:lang w:val="es-CL"/>
        </w:rPr>
        <w:t>transmiten- de</w:t>
      </w:r>
      <w:r w:rsidR="00E64262">
        <w:rPr>
          <w:rFonts w:ascii="Times New Roman" w:hAnsi="Times New Roman" w:cs="Times New Roman"/>
          <w:lang w:val="es-CL"/>
        </w:rPr>
        <w:t xml:space="preserve"> manera metafórica-, </w:t>
      </w:r>
      <w:r w:rsidRPr="001D3815">
        <w:rPr>
          <w:rFonts w:ascii="Times New Roman" w:hAnsi="Times New Roman" w:cs="Times New Roman"/>
          <w:lang w:val="es-CL"/>
        </w:rPr>
        <w:t>un sentimiento, son un elemento mediante el cual las mujeres asocian su realidad cotidiana (Mazariegos, 2018a). La dinámica propicia un espacio para compartir, retroalimentar, comunicar los problemas y aliviar las preocupaciones</w:t>
      </w:r>
      <w:r>
        <w:rPr>
          <w:rFonts w:ascii="Times New Roman" w:hAnsi="Times New Roman" w:cs="Times New Roman"/>
          <w:lang w:val="es-CL"/>
        </w:rPr>
        <w:t xml:space="preserve">, esto refuerza </w:t>
      </w:r>
      <w:r w:rsidRPr="001D3815">
        <w:rPr>
          <w:rFonts w:ascii="Times New Roman" w:hAnsi="Times New Roman" w:cs="Times New Roman"/>
          <w:lang w:val="es-CL"/>
        </w:rPr>
        <w:t xml:space="preserve">la idea de “hermandad cristiana” entre las mujeres, pues al ser hijas de Cristo deben fortalecerse las unas a las otras. Por otra parte, la </w:t>
      </w:r>
      <w:r w:rsidR="00E64262">
        <w:rPr>
          <w:rFonts w:ascii="Times New Roman" w:hAnsi="Times New Roman" w:cs="Times New Roman"/>
          <w:lang w:val="es-CL"/>
        </w:rPr>
        <w:t xml:space="preserve">construcción de esta narrativa- sustentada en la psicología-, </w:t>
      </w:r>
      <w:r w:rsidRPr="001D3815">
        <w:rPr>
          <w:rFonts w:ascii="Times New Roman" w:hAnsi="Times New Roman" w:cs="Times New Roman"/>
          <w:lang w:val="es-CL"/>
        </w:rPr>
        <w:t>es utilizada y vinculada al discurso religioso como un instrumento terapéutico para contener crisis emocionales y llevar un acompañamiento psico-espiritual</w:t>
      </w:r>
      <w:r>
        <w:rPr>
          <w:rFonts w:ascii="Times New Roman" w:hAnsi="Times New Roman" w:cs="Times New Roman"/>
          <w:lang w:val="es-CL"/>
        </w:rPr>
        <w:t xml:space="preserve"> </w:t>
      </w:r>
      <w:r w:rsidRPr="001D3815">
        <w:rPr>
          <w:rFonts w:ascii="Times New Roman" w:hAnsi="Times New Roman" w:cs="Times New Roman"/>
          <w:lang w:val="es-CL"/>
        </w:rPr>
        <w:t xml:space="preserve">(Mazariegos, 2018a). En este sentido, “la emoción entendida y analizada desde un plano intersubjetivo, implica reconocer que la emoción es una cuestión de pertenencia a un grupo” (Cornejo, 2016, p. 98). En consecuencia, </w:t>
      </w:r>
      <w:r>
        <w:rPr>
          <w:rFonts w:ascii="Times New Roman" w:hAnsi="Times New Roman" w:cs="Times New Roman"/>
          <w:lang w:val="es-CL"/>
        </w:rPr>
        <w:t xml:space="preserve">a través de </w:t>
      </w:r>
      <w:r w:rsidRPr="001D3815">
        <w:rPr>
          <w:rFonts w:ascii="Times New Roman" w:hAnsi="Times New Roman" w:cs="Times New Roman"/>
          <w:lang w:val="es-CL"/>
        </w:rPr>
        <w:t>este tipo de actividades construyen una “comunidad emocional” (Jimeno, 2007), “que apela al ejercicio que los agentes hacen de compartir, mediante las narrativas el dolor sufrido” (Mazariegos, 2018, p. 95). Las palabras “mutilada”, “atada”, “maltratada” tienen un anclaje corporal, esta asociación facilita la compresión del senti</w:t>
      </w:r>
      <w:r w:rsidR="00223233">
        <w:rPr>
          <w:rFonts w:ascii="Times New Roman" w:hAnsi="Times New Roman" w:cs="Times New Roman"/>
          <w:lang w:val="es-CL"/>
        </w:rPr>
        <w:t xml:space="preserve">miento de quien narra y permite, </w:t>
      </w:r>
      <w:r w:rsidRPr="001D3815">
        <w:rPr>
          <w:rFonts w:ascii="Times New Roman" w:hAnsi="Times New Roman" w:cs="Times New Roman"/>
          <w:lang w:val="es-CL"/>
        </w:rPr>
        <w:t xml:space="preserve">a quien escucha, familiarizarse con el sentir de la otra (Mazariegos, 2018a). Como afirma Jimeno: </w:t>
      </w:r>
    </w:p>
    <w:p w14:paraId="48EE5CA9" w14:textId="77777777" w:rsidR="009B3A8C" w:rsidRPr="001D3815" w:rsidRDefault="009B3A8C" w:rsidP="009B3A8C">
      <w:pPr>
        <w:widowControl w:val="0"/>
        <w:autoSpaceDE w:val="0"/>
        <w:autoSpaceDN w:val="0"/>
        <w:adjustRightInd w:val="0"/>
        <w:spacing w:after="240"/>
        <w:ind w:firstLine="720"/>
        <w:contextualSpacing/>
        <w:jc w:val="both"/>
        <w:rPr>
          <w:rFonts w:ascii="Times New Roman" w:hAnsi="Times New Roman" w:cs="Times New Roman"/>
          <w:lang w:val="es-CL"/>
        </w:rPr>
      </w:pPr>
    </w:p>
    <w:p w14:paraId="7B65ADD6" w14:textId="77777777" w:rsidR="009B3A8C" w:rsidRPr="00223233" w:rsidRDefault="009B3A8C">
      <w:pPr>
        <w:widowControl w:val="0"/>
        <w:autoSpaceDE w:val="0"/>
        <w:autoSpaceDN w:val="0"/>
        <w:adjustRightInd w:val="0"/>
        <w:spacing w:after="240"/>
        <w:ind w:left="720"/>
        <w:contextualSpacing/>
        <w:jc w:val="both"/>
        <w:rPr>
          <w:rFonts w:ascii="Times New Roman" w:hAnsi="Times New Roman" w:cs="Times New Roman"/>
          <w:sz w:val="20"/>
          <w:szCs w:val="20"/>
          <w:lang w:val="es-CL"/>
        </w:rPr>
        <w:pPrChange w:id="132" w:author="Usuario de Microsoft Office" w:date="2019-05-14T17:54:00Z">
          <w:pPr>
            <w:widowControl w:val="0"/>
            <w:autoSpaceDE w:val="0"/>
            <w:autoSpaceDN w:val="0"/>
            <w:adjustRightInd w:val="0"/>
            <w:spacing w:after="240"/>
            <w:ind w:firstLine="720"/>
            <w:contextualSpacing/>
            <w:jc w:val="both"/>
          </w:pPr>
        </w:pPrChange>
      </w:pPr>
      <w:r w:rsidRPr="00223233">
        <w:rPr>
          <w:rFonts w:ascii="Times New Roman" w:hAnsi="Times New Roman" w:cs="Times New Roman"/>
          <w:sz w:val="20"/>
          <w:szCs w:val="20"/>
          <w:lang w:val="es-CL"/>
        </w:rPr>
        <w:t xml:space="preserve">En el relato sobre la experiencia subjetiva se hace posible encontrar alguna convergencia entre lo político, lo cultural y lo subjetivo, entre las emociones y las cogniciones que impregnan y le dan sentido a la experiencia. Es también el relato hacia otros el que permite la comunicación emocional y la solidaridad y, en ese sentido, que ‘mi dolor resida en tu cuerpo (Jimeno, 2007, p. 181). </w:t>
      </w:r>
    </w:p>
    <w:p w14:paraId="06CAE0E8" w14:textId="77777777" w:rsidR="009B3A8C" w:rsidRPr="001D3815" w:rsidRDefault="009B3A8C" w:rsidP="009B3A8C">
      <w:pPr>
        <w:widowControl w:val="0"/>
        <w:autoSpaceDE w:val="0"/>
        <w:autoSpaceDN w:val="0"/>
        <w:adjustRightInd w:val="0"/>
        <w:spacing w:after="240"/>
        <w:ind w:left="720"/>
        <w:contextualSpacing/>
        <w:jc w:val="both"/>
        <w:rPr>
          <w:ins w:id="133" w:author="Usuario de Microsoft Office" w:date="2019-05-14T17:54:00Z"/>
          <w:rFonts w:ascii="Times New Roman" w:hAnsi="Times New Roman" w:cs="Times New Roman"/>
          <w:lang w:val="es-CL"/>
        </w:rPr>
      </w:pPr>
    </w:p>
    <w:p w14:paraId="3022E8FE" w14:textId="70522447" w:rsidR="009B3A8C" w:rsidRPr="001D3815" w:rsidRDefault="009B3A8C" w:rsidP="009B3A8C">
      <w:pPr>
        <w:widowControl w:val="0"/>
        <w:autoSpaceDE w:val="0"/>
        <w:autoSpaceDN w:val="0"/>
        <w:adjustRightInd w:val="0"/>
        <w:spacing w:after="240"/>
        <w:contextualSpacing/>
        <w:jc w:val="both"/>
        <w:rPr>
          <w:rFonts w:ascii="Times New Roman" w:hAnsi="Times New Roman" w:cs="Times New Roman"/>
          <w:lang w:val="es-CL"/>
        </w:rPr>
      </w:pPr>
      <w:r>
        <w:rPr>
          <w:rFonts w:ascii="Times New Roman" w:hAnsi="Times New Roman" w:cs="Times New Roman"/>
          <w:lang w:val="es-CL"/>
        </w:rPr>
        <w:t>El</w:t>
      </w:r>
      <w:r w:rsidRPr="001D3815">
        <w:rPr>
          <w:rFonts w:ascii="Times New Roman" w:hAnsi="Times New Roman" w:cs="Times New Roman"/>
          <w:lang w:val="es-CL"/>
        </w:rPr>
        <w:t xml:space="preserve"> discurso doctrinal y el testimonio de sanación se utiliza como una herramienta reflexiva sobre la problemática vivida. Por ello, considero que en el estudio de las religiones es imprescindible tomar en cuenta la dimensión emocional. Las experiencias que los creyentes tienen en su práctica religiosa, están indudablemente atravesadas por los sentimientos, emociones </w:t>
      </w:r>
      <w:r w:rsidRPr="0041682B">
        <w:rPr>
          <w:rFonts w:ascii="Times New Roman" w:hAnsi="Times New Roman" w:cs="Times New Roman"/>
          <w:lang w:val="es-CL"/>
        </w:rPr>
        <w:t>y afectos</w:t>
      </w:r>
      <w:r w:rsidR="0041682B">
        <w:rPr>
          <w:rStyle w:val="Refdenotaalpie"/>
          <w:rFonts w:ascii="Times New Roman" w:hAnsi="Times New Roman" w:cs="Times New Roman"/>
          <w:lang w:val="es-CL"/>
        </w:rPr>
        <w:footnoteReference w:customMarkFollows="1" w:id="19"/>
        <w:t>17</w:t>
      </w:r>
      <w:r w:rsidRPr="0041682B">
        <w:rPr>
          <w:rFonts w:ascii="Times New Roman" w:hAnsi="Times New Roman" w:cs="Times New Roman"/>
          <w:lang w:val="es-CL"/>
        </w:rPr>
        <w:t>.</w:t>
      </w:r>
      <w:r w:rsidRPr="001D3815">
        <w:rPr>
          <w:rFonts w:ascii="Times New Roman" w:hAnsi="Times New Roman" w:cs="Times New Roman"/>
          <w:lang w:val="es-CL"/>
        </w:rPr>
        <w:t xml:space="preserve"> La fe</w:t>
      </w:r>
      <w:r w:rsidR="00223233">
        <w:rPr>
          <w:rFonts w:ascii="Times New Roman" w:hAnsi="Times New Roman" w:cs="Times New Roman"/>
          <w:lang w:val="es-CL"/>
        </w:rPr>
        <w:t>,</w:t>
      </w:r>
      <w:r w:rsidRPr="001D3815">
        <w:rPr>
          <w:rFonts w:ascii="Times New Roman" w:hAnsi="Times New Roman" w:cs="Times New Roman"/>
          <w:lang w:val="es-CL"/>
        </w:rPr>
        <w:t xml:space="preserve"> por tanto, es creencia que se sustenta en una base doctrinal, pero también es emoción. La carga emocional que conllevan las conversio</w:t>
      </w:r>
      <w:r w:rsidR="00250EAB">
        <w:rPr>
          <w:rFonts w:ascii="Times New Roman" w:hAnsi="Times New Roman" w:cs="Times New Roman"/>
          <w:lang w:val="es-CL"/>
        </w:rPr>
        <w:t xml:space="preserve">nes, las plegarias de sanación y </w:t>
      </w:r>
      <w:r w:rsidRPr="001D3815">
        <w:rPr>
          <w:rFonts w:ascii="Times New Roman" w:hAnsi="Times New Roman" w:cs="Times New Roman"/>
          <w:lang w:val="es-CL"/>
        </w:rPr>
        <w:t>el culto</w:t>
      </w:r>
      <w:r w:rsidR="00250EAB">
        <w:rPr>
          <w:rFonts w:ascii="Times New Roman" w:hAnsi="Times New Roman" w:cs="Times New Roman"/>
          <w:lang w:val="es-CL"/>
        </w:rPr>
        <w:t xml:space="preserve">, </w:t>
      </w:r>
      <w:r w:rsidRPr="001D3815">
        <w:rPr>
          <w:rFonts w:ascii="Times New Roman" w:hAnsi="Times New Roman" w:cs="Times New Roman"/>
          <w:lang w:val="es-CL"/>
        </w:rPr>
        <w:t xml:space="preserve"> donde a través de los himnos se lleva a los creyentes a una especie de</w:t>
      </w:r>
      <w:r w:rsidR="00223233">
        <w:rPr>
          <w:rFonts w:ascii="Times New Roman" w:hAnsi="Times New Roman" w:cs="Times New Roman"/>
          <w:lang w:val="es-CL"/>
        </w:rPr>
        <w:t xml:space="preserve"> conexión con Dios- </w:t>
      </w:r>
      <w:r w:rsidRPr="001D3815">
        <w:rPr>
          <w:rFonts w:ascii="Times New Roman" w:hAnsi="Times New Roman" w:cs="Times New Roman"/>
          <w:lang w:val="es-CL"/>
        </w:rPr>
        <w:t>la cual se expresa muchas veces a través del llanto, la risa o la algarabía</w:t>
      </w:r>
      <w:r w:rsidR="00223233">
        <w:rPr>
          <w:rFonts w:ascii="Times New Roman" w:hAnsi="Times New Roman" w:cs="Times New Roman"/>
          <w:lang w:val="es-CL"/>
        </w:rPr>
        <w:t>-</w:t>
      </w:r>
      <w:r w:rsidRPr="001D3815">
        <w:rPr>
          <w:rFonts w:ascii="Times New Roman" w:hAnsi="Times New Roman" w:cs="Times New Roman"/>
          <w:lang w:val="es-CL"/>
        </w:rPr>
        <w:t xml:space="preserve">, no hace más que fortalecer la permanencia y la fe de los creyentes. </w:t>
      </w:r>
    </w:p>
    <w:p w14:paraId="46512167" w14:textId="65EEF122" w:rsidR="009B3A8C" w:rsidRPr="007058CA" w:rsidRDefault="009B3A8C" w:rsidP="009B3A8C">
      <w:pPr>
        <w:ind w:firstLine="720"/>
        <w:contextualSpacing/>
        <w:jc w:val="both"/>
        <w:rPr>
          <w:ins w:id="134" w:author="Usuario de Microsoft Office" w:date="2019-05-14T18:03:00Z"/>
          <w:rFonts w:ascii="Times New Roman" w:hAnsi="Times New Roman" w:cs="Times New Roman"/>
          <w:lang w:val="es-CL"/>
        </w:rPr>
      </w:pPr>
      <w:r w:rsidRPr="001D3815">
        <w:rPr>
          <w:rFonts w:ascii="Times New Roman" w:hAnsi="Times New Roman" w:cs="Times New Roman"/>
          <w:lang w:val="es-CL"/>
        </w:rPr>
        <w:t xml:space="preserve">En este sentido el cuerpo recobra importancia, el cuerpo como vehículo y transmisor de </w:t>
      </w:r>
      <w:r w:rsidRPr="00465C32">
        <w:rPr>
          <w:rFonts w:ascii="Times New Roman" w:hAnsi="Times New Roman" w:cs="Times New Roman"/>
          <w:lang w:val="es-CL"/>
        </w:rPr>
        <w:t>emociones</w:t>
      </w:r>
      <w:r w:rsidR="00C26282" w:rsidRPr="00465C32">
        <w:rPr>
          <w:rFonts w:ascii="Times New Roman" w:hAnsi="Times New Roman" w:cs="Times New Roman"/>
          <w:lang w:val="es-CL"/>
        </w:rPr>
        <w:t xml:space="preserve"> (Leach; 1973; Mauss, 1971; Sabido, 2010)</w:t>
      </w:r>
      <w:r w:rsidRPr="00465C32">
        <w:rPr>
          <w:rFonts w:ascii="Times New Roman" w:hAnsi="Times New Roman" w:cs="Times New Roman"/>
          <w:lang w:val="es-CL"/>
        </w:rPr>
        <w:t>,</w:t>
      </w:r>
      <w:r w:rsidR="00465C32">
        <w:rPr>
          <w:rFonts w:ascii="Times New Roman" w:hAnsi="Times New Roman" w:cs="Times New Roman"/>
          <w:lang w:val="es-CL"/>
        </w:rPr>
        <w:t xml:space="preserve"> </w:t>
      </w:r>
      <w:r w:rsidRPr="001D3815">
        <w:rPr>
          <w:rFonts w:ascii="Times New Roman" w:hAnsi="Times New Roman" w:cs="Times New Roman"/>
          <w:lang w:val="es-CL"/>
        </w:rPr>
        <w:t xml:space="preserve">los creyentes viven en carne propia “la gracia divina”. Pongo como </w:t>
      </w:r>
      <w:r>
        <w:rPr>
          <w:rFonts w:ascii="Times New Roman" w:hAnsi="Times New Roman" w:cs="Times New Roman"/>
          <w:lang w:val="es-CL"/>
        </w:rPr>
        <w:t>ejemplo mi propia experiencia como “sujeto de</w:t>
      </w:r>
      <w:r w:rsidRPr="001D3815">
        <w:rPr>
          <w:rFonts w:ascii="Times New Roman" w:hAnsi="Times New Roman" w:cs="Times New Roman"/>
          <w:lang w:val="es-CL"/>
        </w:rPr>
        <w:t xml:space="preserve"> sanación</w:t>
      </w:r>
      <w:r>
        <w:rPr>
          <w:rFonts w:ascii="Times New Roman" w:hAnsi="Times New Roman" w:cs="Times New Roman"/>
          <w:lang w:val="es-CL"/>
        </w:rPr>
        <w:t>”</w:t>
      </w:r>
      <w:r w:rsidRPr="001D3815">
        <w:rPr>
          <w:rFonts w:ascii="Times New Roman" w:hAnsi="Times New Roman" w:cs="Times New Roman"/>
          <w:lang w:val="es-CL"/>
        </w:rPr>
        <w:t xml:space="preserve">, no como creyente ni en el intento de confirmar eficacias y la existencia o inexistencia de Dios, sino como una experiencia en la que mi cuerpo funcionó como un “instrumento de investigación cualitativa”, en palabras de Hirai (2012).  El alivio que experimenté después de la plegaria de sanación que me realizó el pastor, a través de la imposición </w:t>
      </w:r>
      <w:r w:rsidRPr="0041682B">
        <w:rPr>
          <w:rFonts w:ascii="Times New Roman" w:hAnsi="Times New Roman" w:cs="Times New Roman"/>
          <w:lang w:val="es-CL"/>
        </w:rPr>
        <w:t>de manos</w:t>
      </w:r>
      <w:r w:rsidR="0041682B">
        <w:rPr>
          <w:rStyle w:val="Refdenotaalpie"/>
          <w:rFonts w:ascii="Times New Roman" w:hAnsi="Times New Roman" w:cs="Times New Roman"/>
          <w:lang w:val="es-CL"/>
        </w:rPr>
        <w:footnoteReference w:customMarkFollows="1" w:id="20"/>
        <w:t>18</w:t>
      </w:r>
      <w:r w:rsidRPr="0041682B">
        <w:rPr>
          <w:rFonts w:ascii="Times New Roman" w:hAnsi="Times New Roman" w:cs="Times New Roman"/>
          <w:lang w:val="es-CL"/>
        </w:rPr>
        <w:t>,</w:t>
      </w:r>
      <w:r w:rsidRPr="001D3815">
        <w:rPr>
          <w:rFonts w:ascii="Times New Roman" w:hAnsi="Times New Roman" w:cs="Times New Roman"/>
          <w:lang w:val="es-CL"/>
        </w:rPr>
        <w:t xml:space="preserve"> posibilitó la empatía y el acercamiento con el </w:t>
      </w:r>
      <w:r w:rsidRPr="007058CA">
        <w:rPr>
          <w:rFonts w:ascii="Times New Roman" w:hAnsi="Times New Roman" w:cs="Times New Roman"/>
          <w:lang w:val="es-CL"/>
        </w:rPr>
        <w:t xml:space="preserve">sentir de las mujeres. </w:t>
      </w:r>
    </w:p>
    <w:p w14:paraId="2B921105" w14:textId="77777777" w:rsidR="00B818B3" w:rsidRPr="007058CA" w:rsidRDefault="00B818B3" w:rsidP="00B818B3">
      <w:pPr>
        <w:ind w:firstLine="720"/>
        <w:contextualSpacing/>
        <w:jc w:val="both"/>
        <w:rPr>
          <w:ins w:id="135" w:author="Usuario de Microsoft Office" w:date="2019-05-25T13:53:00Z"/>
          <w:rFonts w:ascii="Times New Roman" w:hAnsi="Times New Roman" w:cs="Times New Roman"/>
        </w:rPr>
      </w:pPr>
      <w:ins w:id="136" w:author="Usuario de Microsoft Office" w:date="2019-05-25T13:53:00Z">
        <w:r w:rsidRPr="00281043">
          <w:rPr>
            <w:rFonts w:ascii="Times New Roman" w:hAnsi="Times New Roman" w:cs="Times New Roman"/>
          </w:rPr>
          <w:t>En una ocasión asistí a la iglesia con un fuerte dolor de cabeza, una de las integrantes de la Mesa Directiva Femenil se dio cuenta de mi dolencia puesto que me era difícil disimular, (comenzaba con síntomas muy evidentes como parálisis facial y dificultad al pronunciar ciertas palabras). Me</w:t>
        </w:r>
        <w:r>
          <w:rPr>
            <w:rFonts w:ascii="Times New Roman" w:hAnsi="Times New Roman" w:cs="Times New Roman"/>
          </w:rPr>
          <w:t xml:space="preserve"> preguntó qué tenía; </w:t>
        </w:r>
        <w:r w:rsidRPr="007058CA">
          <w:rPr>
            <w:rFonts w:ascii="Times New Roman" w:hAnsi="Times New Roman" w:cs="Times New Roman"/>
          </w:rPr>
          <w:t>le platiqué que sufro fuertes migrañas pero que estaba controlándolas y que tenía cita con la neuróloga. A la reunión posterior falté por mi visita a la doctora. La president</w:t>
        </w:r>
        <w:r>
          <w:rPr>
            <w:rFonts w:ascii="Times New Roman" w:hAnsi="Times New Roman" w:cs="Times New Roman"/>
          </w:rPr>
          <w:t>a de “la femenil” me llamó y</w:t>
        </w:r>
        <w:r w:rsidRPr="007058CA">
          <w:rPr>
            <w:rFonts w:ascii="Times New Roman" w:hAnsi="Times New Roman" w:cs="Times New Roman"/>
          </w:rPr>
          <w:t xml:space="preserve"> fue</w:t>
        </w:r>
        <w:r>
          <w:rPr>
            <w:rFonts w:ascii="Times New Roman" w:hAnsi="Times New Roman" w:cs="Times New Roman"/>
          </w:rPr>
          <w:t xml:space="preserve"> así</w:t>
        </w:r>
        <w:r w:rsidRPr="007058CA">
          <w:rPr>
            <w:rFonts w:ascii="Times New Roman" w:hAnsi="Times New Roman" w:cs="Times New Roman"/>
          </w:rPr>
          <w:t xml:space="preserve"> como la puse al tanto. A la semana siguiente acudí a su reunión</w:t>
        </w:r>
        <w:r>
          <w:rPr>
            <w:rFonts w:ascii="Times New Roman" w:hAnsi="Times New Roman" w:cs="Times New Roman"/>
          </w:rPr>
          <w:t>;</w:t>
        </w:r>
        <w:r w:rsidRPr="007058CA">
          <w:rPr>
            <w:rFonts w:ascii="Times New Roman" w:hAnsi="Times New Roman" w:cs="Times New Roman"/>
          </w:rPr>
          <w:t xml:space="preserve"> el pastor </w:t>
        </w:r>
        <w:r>
          <w:rPr>
            <w:rFonts w:ascii="Times New Roman" w:hAnsi="Times New Roman" w:cs="Times New Roman"/>
          </w:rPr>
          <w:t xml:space="preserve">me preguntó cómo me sentía </w:t>
        </w:r>
        <w:r w:rsidRPr="007058CA">
          <w:rPr>
            <w:rFonts w:ascii="Times New Roman" w:hAnsi="Times New Roman" w:cs="Times New Roman"/>
          </w:rPr>
          <w:t xml:space="preserve"> y qué me había dicho la neuróloga, le conté. Comenzaron la reunión y varias manifestaron su preocupación por la salud del pastor y algunos otros miembros de la congregación</w:t>
        </w:r>
        <w:r>
          <w:rPr>
            <w:rFonts w:ascii="Times New Roman" w:hAnsi="Times New Roman" w:cs="Times New Roman"/>
          </w:rPr>
          <w:t>,</w:t>
        </w:r>
        <w:r w:rsidRPr="007058CA">
          <w:rPr>
            <w:rFonts w:ascii="Times New Roman" w:hAnsi="Times New Roman" w:cs="Times New Roman"/>
          </w:rPr>
          <w:t xml:space="preserve"> que estaban pasand</w:t>
        </w:r>
        <w:r>
          <w:rPr>
            <w:rFonts w:ascii="Times New Roman" w:hAnsi="Times New Roman" w:cs="Times New Roman"/>
          </w:rPr>
          <w:t>o por situaciones muy delicadas;</w:t>
        </w:r>
        <w:r w:rsidRPr="007058CA">
          <w:rPr>
            <w:rFonts w:ascii="Times New Roman" w:hAnsi="Times New Roman" w:cs="Times New Roman"/>
          </w:rPr>
          <w:t xml:space="preserve"> acordaron hacer una oración grupal, distribuyéndose a los y las enferm</w:t>
        </w:r>
        <w:r>
          <w:rPr>
            <w:rFonts w:ascii="Times New Roman" w:hAnsi="Times New Roman" w:cs="Times New Roman"/>
          </w:rPr>
          <w:t xml:space="preserve">as. En círculo, tomadas de las manos, cada </w:t>
        </w:r>
        <w:r w:rsidRPr="007058CA">
          <w:rPr>
            <w:rFonts w:ascii="Times New Roman" w:hAnsi="Times New Roman" w:cs="Times New Roman"/>
          </w:rPr>
          <w:t>una oraba en voz alta por quienes lo necesitaran.</w:t>
        </w:r>
        <w:r>
          <w:rPr>
            <w:rFonts w:ascii="Times New Roman" w:hAnsi="Times New Roman" w:cs="Times New Roman"/>
          </w:rPr>
          <w:t xml:space="preserve"> </w:t>
        </w:r>
        <w:r w:rsidRPr="007058CA">
          <w:rPr>
            <w:rFonts w:ascii="Times New Roman" w:hAnsi="Times New Roman" w:cs="Times New Roman"/>
          </w:rPr>
          <w:t>La tarde fue pasando entre oraciones, sollozos y peticiones. De repente</w:t>
        </w:r>
        <w:r>
          <w:rPr>
            <w:rFonts w:ascii="Times New Roman" w:hAnsi="Times New Roman" w:cs="Times New Roman"/>
          </w:rPr>
          <w:t>,</w:t>
        </w:r>
        <w:r w:rsidRPr="007058CA">
          <w:rPr>
            <w:rFonts w:ascii="Times New Roman" w:hAnsi="Times New Roman" w:cs="Times New Roman"/>
          </w:rPr>
          <w:t xml:space="preserve"> sentí sobre mi cabeza la mano del pastor, quien con los ojos cerrados y con una voz solemne pedía por mí, por mi salud:</w:t>
        </w:r>
      </w:ins>
    </w:p>
    <w:p w14:paraId="1DA3BA25" w14:textId="77777777" w:rsidR="00B818B3" w:rsidRPr="007058CA" w:rsidRDefault="00B818B3" w:rsidP="00B818B3">
      <w:pPr>
        <w:ind w:firstLine="720"/>
        <w:contextualSpacing/>
        <w:jc w:val="both"/>
        <w:rPr>
          <w:ins w:id="137" w:author="Usuario de Microsoft Office" w:date="2019-05-25T13:53:00Z"/>
          <w:rFonts w:ascii="Times New Roman" w:hAnsi="Times New Roman" w:cs="Times New Roman"/>
          <w:lang w:val="es-CL"/>
        </w:rPr>
      </w:pPr>
    </w:p>
    <w:p w14:paraId="2D28E24D" w14:textId="77777777" w:rsidR="00B818B3" w:rsidRPr="00223233" w:rsidRDefault="00B818B3" w:rsidP="00B818B3">
      <w:pPr>
        <w:widowControl w:val="0"/>
        <w:autoSpaceDE w:val="0"/>
        <w:autoSpaceDN w:val="0"/>
        <w:adjustRightInd w:val="0"/>
        <w:spacing w:after="240"/>
        <w:ind w:left="720"/>
        <w:contextualSpacing/>
        <w:jc w:val="both"/>
        <w:rPr>
          <w:ins w:id="138" w:author="Usuario de Microsoft Office" w:date="2019-05-25T13:53:00Z"/>
          <w:rFonts w:ascii="Times New Roman" w:hAnsi="Times New Roman" w:cs="Times New Roman"/>
          <w:sz w:val="20"/>
          <w:szCs w:val="20"/>
        </w:rPr>
      </w:pPr>
      <w:ins w:id="139" w:author="Usuario de Microsoft Office" w:date="2019-05-25T13:53:00Z">
        <w:r w:rsidRPr="00223233">
          <w:rPr>
            <w:rFonts w:ascii="Times New Roman" w:hAnsi="Times New Roman" w:cs="Times New Roman"/>
            <w:sz w:val="20"/>
            <w:szCs w:val="20"/>
          </w:rPr>
          <w:t xml:space="preserve">Señor, tú has traído a Cristi aquí por una razón, te damos gracias por su presencia; bendice su vida, sólo tú sabes lo que ella siente, pero en tus manos Señor sé que ella encontrará sanidad, guárdala, protégela y sánala. Utilízame como tu instrumento, tú eres el mejor doctor, queda hecho (Reunión femenil, Oración de sanación, León, 26 de enero del 2016). </w:t>
        </w:r>
      </w:ins>
    </w:p>
    <w:p w14:paraId="77CC4816" w14:textId="77777777" w:rsidR="009B3A8C" w:rsidRPr="007058CA" w:rsidRDefault="009B3A8C" w:rsidP="009B3A8C">
      <w:pPr>
        <w:widowControl w:val="0"/>
        <w:autoSpaceDE w:val="0"/>
        <w:autoSpaceDN w:val="0"/>
        <w:adjustRightInd w:val="0"/>
        <w:spacing w:after="240"/>
        <w:ind w:left="720"/>
        <w:contextualSpacing/>
        <w:jc w:val="both"/>
        <w:rPr>
          <w:rFonts w:ascii="Times New Roman" w:hAnsi="Times New Roman" w:cs="Times New Roman"/>
        </w:rPr>
      </w:pPr>
    </w:p>
    <w:p w14:paraId="72F65DB7" w14:textId="0272A3F6" w:rsidR="009B3A8C" w:rsidRDefault="009B3A8C" w:rsidP="009B3A8C">
      <w:pPr>
        <w:widowControl w:val="0"/>
        <w:autoSpaceDE w:val="0"/>
        <w:autoSpaceDN w:val="0"/>
        <w:adjustRightInd w:val="0"/>
        <w:spacing w:after="240"/>
        <w:ind w:firstLine="720"/>
        <w:contextualSpacing/>
        <w:jc w:val="both"/>
        <w:rPr>
          <w:rFonts w:ascii="Times New Roman" w:hAnsi="Times New Roman" w:cs="Times New Roman"/>
        </w:rPr>
      </w:pPr>
      <w:r w:rsidRPr="007058CA">
        <w:rPr>
          <w:rFonts w:ascii="Times New Roman" w:hAnsi="Times New Roman" w:cs="Times New Roman"/>
        </w:rPr>
        <w:t>Mientras el pastor hacía la oración, algunas de las mujeres repetían en voz baja lo que él iba diciendo, otras me dedicaban su oración de forma d</w:t>
      </w:r>
      <w:r w:rsidR="00223233">
        <w:rPr>
          <w:rFonts w:ascii="Times New Roman" w:hAnsi="Times New Roman" w:cs="Times New Roman"/>
        </w:rPr>
        <w:t>iscreta. Fue un momento emotivo;</w:t>
      </w:r>
      <w:r w:rsidRPr="007058CA">
        <w:rPr>
          <w:rFonts w:ascii="Times New Roman" w:hAnsi="Times New Roman" w:cs="Times New Roman"/>
        </w:rPr>
        <w:t xml:space="preserve"> ver a todas esas personas preocuparse por mi salud fue conmovedor. Al término de la reunión, agradecí las palabras y </w:t>
      </w:r>
      <w:r w:rsidR="00223233">
        <w:rPr>
          <w:rFonts w:ascii="Times New Roman" w:hAnsi="Times New Roman" w:cs="Times New Roman"/>
        </w:rPr>
        <w:t>oraciones, deseándoles lo mismo:</w:t>
      </w:r>
      <w:r w:rsidRPr="007058CA">
        <w:rPr>
          <w:rFonts w:ascii="Times New Roman" w:hAnsi="Times New Roman" w:cs="Times New Roman"/>
        </w:rPr>
        <w:t xml:space="preserve"> salud y larga vida. Ser ese “sujeto de sanación”, además de algo nuevo para mí, me permitió </w:t>
      </w:r>
      <w:r w:rsidR="00223233">
        <w:rPr>
          <w:rFonts w:ascii="Times New Roman" w:hAnsi="Times New Roman" w:cs="Times New Roman"/>
        </w:rPr>
        <w:t>atestiguar y protagonizar</w:t>
      </w:r>
      <w:r w:rsidRPr="007058CA">
        <w:rPr>
          <w:rFonts w:ascii="Times New Roman" w:hAnsi="Times New Roman" w:cs="Times New Roman"/>
        </w:rPr>
        <w:t xml:space="preserve"> dos elementos que para la iglesia metodista son muy importantes: la oración y la sanación. Ambas prácticas son llevadas a cabo en todas las reuniones, cultos o asambleas a las que acompañé a las mujeres.</w:t>
      </w:r>
      <w:ins w:id="140" w:author="Usuario de Microsoft Office" w:date="2019-05-14T18:03:00Z">
        <w:r w:rsidRPr="007058CA">
          <w:rPr>
            <w:rFonts w:ascii="Times New Roman" w:hAnsi="Times New Roman" w:cs="Times New Roman"/>
          </w:rPr>
          <w:t xml:space="preserve"> </w:t>
        </w:r>
      </w:ins>
    </w:p>
    <w:p w14:paraId="48B4E08A" w14:textId="77777777" w:rsidR="00F948E3" w:rsidRPr="007058CA" w:rsidDel="001D6797" w:rsidRDefault="00F948E3" w:rsidP="009B3A8C">
      <w:pPr>
        <w:widowControl w:val="0"/>
        <w:autoSpaceDE w:val="0"/>
        <w:autoSpaceDN w:val="0"/>
        <w:adjustRightInd w:val="0"/>
        <w:spacing w:after="240"/>
        <w:ind w:firstLine="720"/>
        <w:contextualSpacing/>
        <w:jc w:val="both"/>
        <w:rPr>
          <w:del w:id="141" w:author="Usuario de Microsoft Office" w:date="2019-05-14T18:03:00Z"/>
          <w:rFonts w:ascii="Times New Roman" w:hAnsi="Times New Roman" w:cs="Times New Roman"/>
        </w:rPr>
      </w:pPr>
    </w:p>
    <w:p w14:paraId="70761AB5" w14:textId="45E3FF69" w:rsidR="009B3A8C" w:rsidRPr="007058CA" w:rsidRDefault="009B3A8C" w:rsidP="009B3A8C">
      <w:pPr>
        <w:widowControl w:val="0"/>
        <w:autoSpaceDE w:val="0"/>
        <w:autoSpaceDN w:val="0"/>
        <w:adjustRightInd w:val="0"/>
        <w:spacing w:after="240"/>
        <w:ind w:firstLine="720"/>
        <w:contextualSpacing/>
        <w:jc w:val="both"/>
        <w:rPr>
          <w:rFonts w:ascii="Times New Roman" w:hAnsi="Times New Roman" w:cs="Times New Roman"/>
        </w:rPr>
      </w:pPr>
      <w:r w:rsidRPr="007058CA">
        <w:rPr>
          <w:rFonts w:ascii="Times New Roman" w:hAnsi="Times New Roman" w:cs="Times New Roman"/>
        </w:rPr>
        <w:t>Andrade (2008) señala que la sanación mediante la oración es una “práctica de poder”. En este caso, al ser el pastor con el puesto más alto dentro de la reunión, era quien tenía la facultad de ejercer e</w:t>
      </w:r>
      <w:r>
        <w:rPr>
          <w:rFonts w:ascii="Times New Roman" w:hAnsi="Times New Roman" w:cs="Times New Roman"/>
        </w:rPr>
        <w:t xml:space="preserve">l </w:t>
      </w:r>
      <w:r w:rsidRPr="007058CA">
        <w:rPr>
          <w:rFonts w:ascii="Times New Roman" w:hAnsi="Times New Roman" w:cs="Times New Roman"/>
        </w:rPr>
        <w:t>poder</w:t>
      </w:r>
      <w:r>
        <w:rPr>
          <w:rFonts w:ascii="Times New Roman" w:hAnsi="Times New Roman" w:cs="Times New Roman"/>
        </w:rPr>
        <w:t xml:space="preserve"> de sanación</w:t>
      </w:r>
      <w:r w:rsidR="00E66468">
        <w:rPr>
          <w:rFonts w:ascii="Times New Roman" w:hAnsi="Times New Roman" w:cs="Times New Roman"/>
        </w:rPr>
        <w:t xml:space="preserve">; </w:t>
      </w:r>
      <w:r w:rsidRPr="007058CA">
        <w:rPr>
          <w:rFonts w:ascii="Times New Roman" w:hAnsi="Times New Roman" w:cs="Times New Roman"/>
        </w:rPr>
        <w:t xml:space="preserve">sin embargo, dicho poder fue reforzado a través de las voces de las mujeres al replicar la plegaria. Hay pues un poder que se ejecuta directamente en el cuerpo y otro, mediante la palabra. </w:t>
      </w:r>
    </w:p>
    <w:p w14:paraId="7DEB7AE0" w14:textId="77777777" w:rsidR="009B3A8C" w:rsidRPr="007058CA" w:rsidRDefault="009B3A8C" w:rsidP="009B3A8C">
      <w:pPr>
        <w:widowControl w:val="0"/>
        <w:autoSpaceDE w:val="0"/>
        <w:autoSpaceDN w:val="0"/>
        <w:adjustRightInd w:val="0"/>
        <w:spacing w:after="240"/>
        <w:contextualSpacing/>
        <w:jc w:val="both"/>
        <w:rPr>
          <w:rFonts w:ascii="Times New Roman" w:hAnsi="Times New Roman" w:cs="Times New Roman"/>
        </w:rPr>
      </w:pPr>
    </w:p>
    <w:p w14:paraId="4DD5DD95" w14:textId="14AE4DAE" w:rsidR="009B3A8C" w:rsidRPr="00E66468" w:rsidRDefault="009B3A8C" w:rsidP="009B3A8C">
      <w:pPr>
        <w:widowControl w:val="0"/>
        <w:autoSpaceDE w:val="0"/>
        <w:autoSpaceDN w:val="0"/>
        <w:adjustRightInd w:val="0"/>
        <w:spacing w:after="240"/>
        <w:ind w:left="720"/>
        <w:contextualSpacing/>
        <w:jc w:val="both"/>
        <w:rPr>
          <w:rFonts w:ascii="Times New Roman" w:hAnsi="Times New Roman" w:cs="Times New Roman"/>
          <w:sz w:val="20"/>
          <w:szCs w:val="20"/>
        </w:rPr>
      </w:pPr>
      <w:ins w:id="142" w:author="Usuario de Microsoft Office" w:date="2019-05-14T18:03:00Z">
        <w:r w:rsidRPr="00E66468">
          <w:rPr>
            <w:rFonts w:ascii="Times New Roman" w:hAnsi="Times New Roman" w:cs="Times New Roman"/>
            <w:sz w:val="20"/>
            <w:szCs w:val="20"/>
          </w:rPr>
          <w:t>La</w:t>
        </w:r>
      </w:ins>
      <w:del w:id="143" w:author="Usuario de Microsoft Office" w:date="2019-05-14T18:03:00Z">
        <w:r w:rsidRPr="00E66468" w:rsidDel="001D6797">
          <w:rPr>
            <w:rFonts w:ascii="Times New Roman" w:hAnsi="Times New Roman" w:cs="Times New Roman"/>
            <w:sz w:val="20"/>
            <w:szCs w:val="20"/>
          </w:rPr>
          <w:delText>“la</w:delText>
        </w:r>
      </w:del>
      <w:r w:rsidRPr="00E66468">
        <w:rPr>
          <w:rFonts w:ascii="Times New Roman" w:hAnsi="Times New Roman" w:cs="Times New Roman"/>
          <w:sz w:val="20"/>
          <w:szCs w:val="20"/>
        </w:rPr>
        <w:t xml:space="preserve"> salud del cuerpo en manos de quien sana, recrea un embriagador momento cargado de símbolos, donde lo sagrado permite trasladar al paciente a una experiencia religiosa que se traduce en él, a través de la percepción; los sentidos son los más involucrados, el cuerpo toma vida al pertenecer al universo simbólico</w:t>
      </w:r>
      <w:del w:id="144" w:author="Usuario de Microsoft Office" w:date="2019-05-14T18:03:00Z">
        <w:r w:rsidRPr="00E66468" w:rsidDel="001D6797">
          <w:rPr>
            <w:rFonts w:ascii="Times New Roman" w:hAnsi="Times New Roman" w:cs="Times New Roman"/>
            <w:sz w:val="20"/>
            <w:szCs w:val="20"/>
          </w:rPr>
          <w:delText>”</w:delText>
        </w:r>
      </w:del>
      <w:r w:rsidRPr="00E66468">
        <w:rPr>
          <w:rFonts w:ascii="Times New Roman" w:hAnsi="Times New Roman" w:cs="Times New Roman"/>
          <w:sz w:val="20"/>
          <w:szCs w:val="20"/>
        </w:rPr>
        <w:t xml:space="preserve"> (Andrade, 2008, p. 26). </w:t>
      </w:r>
    </w:p>
    <w:p w14:paraId="20A280DC" w14:textId="77777777" w:rsidR="009B3A8C" w:rsidRPr="001D3815" w:rsidRDefault="009B3A8C" w:rsidP="009B3A8C">
      <w:pPr>
        <w:widowControl w:val="0"/>
        <w:autoSpaceDE w:val="0"/>
        <w:autoSpaceDN w:val="0"/>
        <w:adjustRightInd w:val="0"/>
        <w:spacing w:after="240"/>
        <w:ind w:left="720"/>
        <w:contextualSpacing/>
        <w:jc w:val="both"/>
        <w:rPr>
          <w:ins w:id="145" w:author="Usuario de Microsoft Office" w:date="2019-05-14T18:03:00Z"/>
          <w:rFonts w:ascii="Times New Roman" w:hAnsi="Times New Roman" w:cs="Times New Roman"/>
          <w:highlight w:val="yellow"/>
        </w:rPr>
      </w:pPr>
    </w:p>
    <w:p w14:paraId="153648B3" w14:textId="77777777" w:rsidR="009B3A8C" w:rsidRPr="001D3815" w:rsidRDefault="009B3A8C" w:rsidP="009B3A8C">
      <w:pPr>
        <w:ind w:firstLine="720"/>
        <w:contextualSpacing/>
        <w:jc w:val="both"/>
        <w:rPr>
          <w:rFonts w:ascii="Times New Roman" w:hAnsi="Times New Roman" w:cs="Times New Roman"/>
          <w:lang w:val="es-CL"/>
        </w:rPr>
      </w:pPr>
      <w:r w:rsidRPr="001D3815">
        <w:rPr>
          <w:rFonts w:ascii="Times New Roman" w:hAnsi="Times New Roman" w:cs="Times New Roman"/>
          <w:lang w:val="es-CL"/>
        </w:rPr>
        <w:t>La importancia que le doy a este hecho, radica en la necesidad de una reflexión metodológica y epistemológica: ¿cómo hacemos, hoy en día, trabajo de campo?, ¿es posible mantenerse desvinculada y al margen de las experiencias, procesos o sucesos que experimentan las personas estudiadas durante nuestra estancia en campo?, ¿hasta dónde debemos como investigadores/as mantener la distancia con los/las colaboradores, para que una investigación pueda ser tomada en serio?, ¿la experiencia del investigador/a acaso no puede convertirse en una herramienta metodológica?, ¿dónde queda el sentido ético del trabajo antropológico cuando negamos u ocultamos este tipo de experiencias que, sin duda, influyen en lo que observamos y registramos?</w:t>
      </w:r>
    </w:p>
    <w:p w14:paraId="5E8FA729" w14:textId="77777777" w:rsidR="009B3A8C" w:rsidRDefault="009B3A8C" w:rsidP="009B3A8C">
      <w:pPr>
        <w:widowControl w:val="0"/>
        <w:autoSpaceDE w:val="0"/>
        <w:autoSpaceDN w:val="0"/>
        <w:adjustRightInd w:val="0"/>
        <w:ind w:firstLine="720"/>
        <w:contextualSpacing/>
        <w:jc w:val="both"/>
        <w:rPr>
          <w:rFonts w:ascii="Times New Roman" w:hAnsi="Times New Roman" w:cs="Times New Roman"/>
          <w:lang w:val="es-CL"/>
        </w:rPr>
      </w:pPr>
      <w:r w:rsidRPr="001D3815">
        <w:rPr>
          <w:rFonts w:ascii="Times New Roman" w:hAnsi="Times New Roman" w:cs="Times New Roman"/>
          <w:lang w:val="es-CL"/>
        </w:rPr>
        <w:t xml:space="preserve">Reconocer mi presencia y corporalidad como parte metodológica fue una reflexión que realicé una vez que hice el vaciado en el diario de campo y comencé a “atar cabos”. Emoción, memoria y reflexividad forman parte del proceso de investiación, de registro, organización y selección de la información y, porteriormente, de escritura de resultados. En consecuencia, propongo entender al cuerpo como una suerte de “diario de campo encarnado”.  </w:t>
      </w:r>
    </w:p>
    <w:p w14:paraId="480CA935" w14:textId="77777777" w:rsidR="009B3A8C" w:rsidRPr="001D3815" w:rsidRDefault="009B3A8C" w:rsidP="009B3A8C">
      <w:pPr>
        <w:widowControl w:val="0"/>
        <w:autoSpaceDE w:val="0"/>
        <w:autoSpaceDN w:val="0"/>
        <w:adjustRightInd w:val="0"/>
        <w:ind w:firstLine="720"/>
        <w:contextualSpacing/>
        <w:jc w:val="both"/>
        <w:rPr>
          <w:rFonts w:ascii="Times New Roman" w:hAnsi="Times New Roman" w:cs="Times New Roman"/>
          <w:lang w:val="es-CL"/>
        </w:rPr>
      </w:pPr>
      <w:r w:rsidRPr="001D3815">
        <w:rPr>
          <w:rFonts w:ascii="Times New Roman" w:hAnsi="Times New Roman" w:cs="Times New Roman"/>
          <w:lang w:val="es-CL"/>
        </w:rPr>
        <w:t xml:space="preserve">A través de él intervenimos en campo, nos movemos, sentimos y percibimos, como plantean algunos autores (Lutz, 1986;  Rodríguez, 2008; Rosaldo, 1984, 1989; Ryang, 2000; Surrallés, 1998, entre otros). Es un nivel de registro de aquello que no puede ser registrado únicamente a través de la observación. La emocionalidad de la que está investida la práctica religiosa, no puede quedar fuera, de otra manera, ¿cómo podríamos explicar aquello que no puede ser observable sólo a través de la mirada? Esto me puso en un dilema: ¿cómo estudiar las emociones? La idea de “objetividad” que prevalece en el discurso científico muchas veces nos priva de participar e interpretar desde otra posición al sujeto de estudio. </w:t>
      </w:r>
    </w:p>
    <w:p w14:paraId="28C443E0" w14:textId="77777777" w:rsidR="009B3A8C" w:rsidRPr="001D3815" w:rsidRDefault="009B3A8C" w:rsidP="009B3A8C">
      <w:pPr>
        <w:widowControl w:val="0"/>
        <w:autoSpaceDE w:val="0"/>
        <w:autoSpaceDN w:val="0"/>
        <w:adjustRightInd w:val="0"/>
        <w:ind w:firstLine="720"/>
        <w:contextualSpacing/>
        <w:jc w:val="both"/>
        <w:rPr>
          <w:rFonts w:ascii="Times New Roman" w:hAnsi="Times New Roman" w:cs="Times New Roman"/>
          <w:lang w:val="es-CL"/>
        </w:rPr>
      </w:pPr>
      <w:r w:rsidRPr="001D3815">
        <w:rPr>
          <w:rFonts w:ascii="Times New Roman" w:hAnsi="Times New Roman" w:cs="Times New Roman"/>
          <w:lang w:val="es-CL"/>
        </w:rPr>
        <w:t xml:space="preserve">Sin embargo, ¿cómo podríamos registrar y analizar las emociones, sino es a través de la experiencia propia, y de las narrativas de las experiencias de las demás? La experiencia de oración/sanación me posicionó de manera distinta frente a mi práctica antropológica, permitió el intercambio, </w:t>
      </w:r>
      <w:r>
        <w:rPr>
          <w:rFonts w:ascii="Times New Roman" w:hAnsi="Times New Roman" w:cs="Times New Roman"/>
          <w:lang w:val="es-CL"/>
        </w:rPr>
        <w:t>desde otra “dimensión del ser”</w:t>
      </w:r>
      <w:r w:rsidRPr="001D3815">
        <w:rPr>
          <w:rFonts w:ascii="Times New Roman" w:hAnsi="Times New Roman" w:cs="Times New Roman"/>
          <w:lang w:val="es-CL"/>
        </w:rPr>
        <w:t>con las mujeres, entre el vaivén de lo “sagrado y</w:t>
      </w:r>
      <w:r>
        <w:rPr>
          <w:rFonts w:ascii="Times New Roman" w:hAnsi="Times New Roman" w:cs="Times New Roman"/>
          <w:lang w:val="es-CL"/>
        </w:rPr>
        <w:t xml:space="preserve"> lo profano” (Durkheim, 1992). P</w:t>
      </w:r>
      <w:r w:rsidRPr="001D3815">
        <w:rPr>
          <w:rFonts w:ascii="Times New Roman" w:hAnsi="Times New Roman" w:cs="Times New Roman"/>
          <w:lang w:val="es-CL"/>
        </w:rPr>
        <w:t xml:space="preserve">ero también contribuyó a la identificación de las necesidades y problemáticas por las que atraviesan las mujeres. Situaciones que no sólo competen al contexto religioso en el que se desarrollan sino al contexto estructural. Es aquí donde la etnografía multisituada permite enlazar el análisis micro y macro, e identificar los elementos comunes entre las personas de distintos sitios. </w:t>
      </w:r>
    </w:p>
    <w:p w14:paraId="0C6CB841" w14:textId="6CD77DAC" w:rsidR="009B3A8C" w:rsidRPr="001D3815" w:rsidRDefault="009B3A8C" w:rsidP="009B3A8C">
      <w:pPr>
        <w:widowControl w:val="0"/>
        <w:autoSpaceDE w:val="0"/>
        <w:autoSpaceDN w:val="0"/>
        <w:adjustRightInd w:val="0"/>
        <w:ind w:firstLine="720"/>
        <w:contextualSpacing/>
        <w:jc w:val="both"/>
        <w:rPr>
          <w:rFonts w:ascii="Times New Roman" w:hAnsi="Times New Roman" w:cs="Times New Roman"/>
          <w:lang w:val="es-CL"/>
        </w:rPr>
      </w:pPr>
      <w:r w:rsidRPr="001D3815">
        <w:rPr>
          <w:rFonts w:ascii="Times New Roman" w:hAnsi="Times New Roman" w:cs="Times New Roman"/>
          <w:lang w:val="es-CL"/>
        </w:rPr>
        <w:t>Sugiero que el registro y análi</w:t>
      </w:r>
      <w:r>
        <w:rPr>
          <w:rFonts w:ascii="Times New Roman" w:hAnsi="Times New Roman" w:cs="Times New Roman"/>
          <w:lang w:val="es-CL"/>
        </w:rPr>
        <w:t>sis de las emociones, puede ser visto</w:t>
      </w:r>
      <w:r w:rsidRPr="001D3815">
        <w:rPr>
          <w:rFonts w:ascii="Times New Roman" w:hAnsi="Times New Roman" w:cs="Times New Roman"/>
          <w:lang w:val="es-CL"/>
        </w:rPr>
        <w:t xml:space="preserve"> desde tres dimensiones</w:t>
      </w:r>
      <w:r>
        <w:rPr>
          <w:rFonts w:ascii="Times New Roman" w:hAnsi="Times New Roman" w:cs="Times New Roman"/>
          <w:lang w:val="es-CL"/>
        </w:rPr>
        <w:t xml:space="preserve"> que dialogan entre sí</w:t>
      </w:r>
      <w:r w:rsidRPr="001D3815">
        <w:rPr>
          <w:rFonts w:ascii="Times New Roman" w:hAnsi="Times New Roman" w:cs="Times New Roman"/>
          <w:lang w:val="es-CL"/>
        </w:rPr>
        <w:t>: la primera de ellas es la personal o individual, correspondiente a la experiencia del o la investigadora; la segunda, la expresión, a través de las narrativ</w:t>
      </w:r>
      <w:r w:rsidR="008D3E53">
        <w:rPr>
          <w:rFonts w:ascii="Times New Roman" w:hAnsi="Times New Roman" w:cs="Times New Roman"/>
          <w:lang w:val="es-CL"/>
        </w:rPr>
        <w:t>as del sentir de los individuos:</w:t>
      </w:r>
      <w:r w:rsidRPr="001D3815">
        <w:rPr>
          <w:rFonts w:ascii="Times New Roman" w:hAnsi="Times New Roman" w:cs="Times New Roman"/>
          <w:lang w:val="es-CL"/>
        </w:rPr>
        <w:t xml:space="preserve"> en el caso del fenómeno religioso, los testimonios de conversión o sanación son un elemento importante de análisis de la dimensión emocional; </w:t>
      </w:r>
      <w:r w:rsidR="008D3E53">
        <w:rPr>
          <w:rFonts w:ascii="Times New Roman" w:hAnsi="Times New Roman" w:cs="Times New Roman"/>
          <w:lang w:val="es-CL"/>
        </w:rPr>
        <w:t xml:space="preserve">la tercera </w:t>
      </w:r>
      <w:r w:rsidRPr="001D3815">
        <w:rPr>
          <w:rFonts w:ascii="Times New Roman" w:hAnsi="Times New Roman" w:cs="Times New Roman"/>
          <w:lang w:val="es-CL"/>
        </w:rPr>
        <w:t xml:space="preserve">obedece al registro de lo colectivo, las interacciones e intermediaciones en el contexto eclesial, donde lo emocional adquiere un sentido de trascendencia, y puede registrarse a través de los cultos, rituales, cantos y sermones. Este registro, puede ser contrastado con la realidad inmediata y más amplia de los sujetos, para ver cómo la expresión de las emociones se conecta con el contexto político y social en el que se inscribe la práctica </w:t>
      </w:r>
      <w:r w:rsidRPr="00354406">
        <w:rPr>
          <w:rFonts w:ascii="Times New Roman" w:hAnsi="Times New Roman" w:cs="Times New Roman"/>
          <w:lang w:val="es-CL"/>
        </w:rPr>
        <w:t>religiosa</w:t>
      </w:r>
      <w:r w:rsidR="00354406">
        <w:rPr>
          <w:rStyle w:val="Refdenotaalpie"/>
          <w:rFonts w:ascii="Times New Roman" w:hAnsi="Times New Roman" w:cs="Times New Roman"/>
          <w:lang w:val="es-CL"/>
        </w:rPr>
        <w:footnoteReference w:customMarkFollows="1" w:id="21"/>
        <w:t>19</w:t>
      </w:r>
      <w:r w:rsidRPr="00354406">
        <w:rPr>
          <w:rFonts w:ascii="Times New Roman" w:hAnsi="Times New Roman" w:cs="Times New Roman"/>
          <w:lang w:val="es-CL"/>
        </w:rPr>
        <w:t>.</w:t>
      </w:r>
      <w:r w:rsidRPr="001D3815">
        <w:rPr>
          <w:rFonts w:ascii="Times New Roman" w:hAnsi="Times New Roman" w:cs="Times New Roman"/>
          <w:lang w:val="es-CL"/>
        </w:rPr>
        <w:t xml:space="preserve"> </w:t>
      </w:r>
    </w:p>
    <w:p w14:paraId="41E53ADA" w14:textId="77777777" w:rsidR="009B3A8C" w:rsidRDefault="009B3A8C" w:rsidP="009B3A8C">
      <w:pPr>
        <w:widowControl w:val="0"/>
        <w:autoSpaceDE w:val="0"/>
        <w:autoSpaceDN w:val="0"/>
        <w:adjustRightInd w:val="0"/>
        <w:ind w:firstLine="720"/>
        <w:contextualSpacing/>
        <w:jc w:val="both"/>
        <w:rPr>
          <w:rFonts w:ascii="Times New Roman" w:hAnsi="Times New Roman" w:cs="Times New Roman"/>
          <w:lang w:val="es-CL"/>
        </w:rPr>
      </w:pPr>
      <w:r w:rsidRPr="001D3815">
        <w:rPr>
          <w:rFonts w:ascii="Times New Roman" w:hAnsi="Times New Roman" w:cs="Times New Roman"/>
          <w:lang w:val="es-CL"/>
        </w:rPr>
        <w:t>Desde mi propia experiencia como investigadora, estas tres escalas aparecieron conectadas, pues la primera de ellas me llevó a empatizar y de esta manera identificar las narrativas de las mujeres, que a su vez iban adquiriendo un carácter colectivo cuando eran enunciadas en público y en las distintas escalas de su trabajo eclesial, lo que permitió enlazar la multiplicidad de voces a través de la experiencia emocional, y encontrar elementos comunes, “disparadores” de su sentir que tenían que ver con lo que vivían fuera de la iglesia: abandono, soledad, violencia, pobreza y discriminación.</w:t>
      </w:r>
    </w:p>
    <w:p w14:paraId="2FCF2506" w14:textId="77777777" w:rsidR="009E5957" w:rsidRPr="001D3815" w:rsidRDefault="009E5957" w:rsidP="009B3A8C">
      <w:pPr>
        <w:widowControl w:val="0"/>
        <w:autoSpaceDE w:val="0"/>
        <w:autoSpaceDN w:val="0"/>
        <w:adjustRightInd w:val="0"/>
        <w:ind w:firstLine="720"/>
        <w:contextualSpacing/>
        <w:jc w:val="both"/>
        <w:rPr>
          <w:rFonts w:ascii="Times New Roman" w:hAnsi="Times New Roman" w:cs="Times New Roman"/>
          <w:lang w:val="es-CL"/>
        </w:rPr>
      </w:pPr>
    </w:p>
    <w:p w14:paraId="120FA19A" w14:textId="77777777" w:rsidR="009B3A8C" w:rsidRPr="001D3815" w:rsidRDefault="009B3A8C" w:rsidP="009B3A8C">
      <w:pPr>
        <w:widowControl w:val="0"/>
        <w:autoSpaceDE w:val="0"/>
        <w:autoSpaceDN w:val="0"/>
        <w:adjustRightInd w:val="0"/>
        <w:contextualSpacing/>
        <w:jc w:val="both"/>
        <w:rPr>
          <w:rFonts w:ascii="Times New Roman" w:hAnsi="Times New Roman" w:cs="Times New Roman"/>
          <w:b/>
          <w:lang w:val="es-CL"/>
        </w:rPr>
      </w:pPr>
      <w:r w:rsidRPr="001D3815">
        <w:rPr>
          <w:rFonts w:ascii="Times New Roman" w:hAnsi="Times New Roman" w:cs="Times New Roman"/>
          <w:b/>
          <w:lang w:val="es-CL"/>
        </w:rPr>
        <w:t xml:space="preserve">Liderazgo de opinión o ideológico </w:t>
      </w:r>
    </w:p>
    <w:p w14:paraId="7CB753B4" w14:textId="77777777" w:rsidR="009B3A8C" w:rsidRPr="001D3815" w:rsidRDefault="009B3A8C" w:rsidP="009B3A8C">
      <w:pPr>
        <w:widowControl w:val="0"/>
        <w:autoSpaceDE w:val="0"/>
        <w:autoSpaceDN w:val="0"/>
        <w:adjustRightInd w:val="0"/>
        <w:contextualSpacing/>
        <w:jc w:val="both"/>
        <w:rPr>
          <w:rFonts w:ascii="Times New Roman" w:hAnsi="Times New Roman" w:cs="Times New Roman"/>
          <w:lang w:val="es-CL"/>
        </w:rPr>
      </w:pPr>
    </w:p>
    <w:p w14:paraId="20131A87" w14:textId="44A74C6B" w:rsidR="009B3A8C" w:rsidRDefault="009B3A8C" w:rsidP="009B3A8C">
      <w:pPr>
        <w:widowControl w:val="0"/>
        <w:autoSpaceDE w:val="0"/>
        <w:autoSpaceDN w:val="0"/>
        <w:adjustRightInd w:val="0"/>
        <w:ind w:firstLine="720"/>
        <w:contextualSpacing/>
        <w:jc w:val="both"/>
        <w:rPr>
          <w:rFonts w:ascii="Times New Roman" w:hAnsi="Times New Roman" w:cs="Times New Roman"/>
          <w:lang w:val="es-CL"/>
        </w:rPr>
      </w:pPr>
      <w:r w:rsidRPr="009D6965">
        <w:rPr>
          <w:rFonts w:ascii="Times New Roman" w:hAnsi="Times New Roman" w:cs="Times New Roman"/>
          <w:lang w:val="es-CL"/>
        </w:rPr>
        <w:t>Por otro lado, observé otra forma de liderazgo</w:t>
      </w:r>
      <w:r w:rsidR="0006706A">
        <w:rPr>
          <w:rFonts w:ascii="Times New Roman" w:hAnsi="Times New Roman" w:cs="Times New Roman"/>
          <w:lang w:val="es-CL"/>
        </w:rPr>
        <w:t>,</w:t>
      </w:r>
      <w:r w:rsidRPr="009D6965">
        <w:rPr>
          <w:rFonts w:ascii="Times New Roman" w:hAnsi="Times New Roman" w:cs="Times New Roman"/>
          <w:lang w:val="es-CL"/>
        </w:rPr>
        <w:t xml:space="preserve"> a la que denominé de “opinión o ideológico”,</w:t>
      </w:r>
      <w:r w:rsidRPr="001D3815">
        <w:rPr>
          <w:rFonts w:ascii="Times New Roman" w:hAnsi="Times New Roman" w:cs="Times New Roman"/>
          <w:lang w:val="es-CL"/>
        </w:rPr>
        <w:t xml:space="preserve"> que tiene que ver con el uso de la palabra para enunciar las inconformidades sobre el proceder institucional que limita el trabajo de las mujeres. En este liderazgo, el nivel educativo tiene un peso fuerte al tomar en cuenta la palabra expresada. A través de estas enunciaciones</w:t>
      </w:r>
      <w:r w:rsidR="00952A52">
        <w:rPr>
          <w:rFonts w:ascii="Times New Roman" w:hAnsi="Times New Roman" w:cs="Times New Roman"/>
          <w:lang w:val="es-CL"/>
        </w:rPr>
        <w:t>,</w:t>
      </w:r>
      <w:r w:rsidRPr="001D3815">
        <w:rPr>
          <w:rFonts w:ascii="Times New Roman" w:hAnsi="Times New Roman" w:cs="Times New Roman"/>
          <w:lang w:val="es-CL"/>
        </w:rPr>
        <w:t xml:space="preserve"> algunas mujeres se vuelven referentes para sus compañeras, son escuchadas y respaldadas, como en el caso de Rocío, quien es la mujer con mayor edad de la Mesa Directiva Femenil y esto la coloca en una posición de poder. Es vista como una mujer sabia y con mucha experiencia, aunque muchas veces sus opiniones despierten incomodidades en algunas de sus compañeras, sobre todo cuando hace comentarios sobre la necesidad de prepararse profesionalmente y aprender sobre otros temas aunque no tengan que ver con la creencia que practican. A decir de Rocío, una de las cosas que nota y, desde su punto de vista, limita el trabajo de las mujeres y de la iglesia en general, es que todavía hay un rechazo por parte de algunos miembros, principalmente mujeres, por aprender sobre diversos temas que no sean bíblicos. </w:t>
      </w:r>
    </w:p>
    <w:p w14:paraId="17ED6385" w14:textId="77777777" w:rsidR="009B3A8C" w:rsidRPr="001D3815" w:rsidRDefault="009B3A8C" w:rsidP="009B3A8C">
      <w:pPr>
        <w:widowControl w:val="0"/>
        <w:autoSpaceDE w:val="0"/>
        <w:autoSpaceDN w:val="0"/>
        <w:adjustRightInd w:val="0"/>
        <w:ind w:firstLine="720"/>
        <w:contextualSpacing/>
        <w:jc w:val="both"/>
        <w:rPr>
          <w:rFonts w:ascii="Times New Roman" w:hAnsi="Times New Roman" w:cs="Times New Roman"/>
          <w:lang w:val="es-CL"/>
        </w:rPr>
      </w:pPr>
    </w:p>
    <w:p w14:paraId="2B4595B6" w14:textId="77777777" w:rsidR="00952A52" w:rsidRPr="00667AF0" w:rsidRDefault="00952A52" w:rsidP="00952A52">
      <w:pPr>
        <w:ind w:left="720"/>
        <w:contextualSpacing/>
        <w:jc w:val="both"/>
        <w:rPr>
          <w:rFonts w:ascii="Times New Roman" w:hAnsi="Times New Roman" w:cs="Times New Roman"/>
          <w:sz w:val="20"/>
          <w:lang w:val="es-CL"/>
        </w:rPr>
      </w:pPr>
      <w:r w:rsidRPr="00667AF0">
        <w:rPr>
          <w:rFonts w:ascii="Times New Roman" w:hAnsi="Times New Roman" w:cs="Times New Roman"/>
          <w:sz w:val="20"/>
          <w:lang w:val="es-CL"/>
        </w:rPr>
        <w:t>A veces a mis hermanas [de la iglesia] no todo les llega, no todo quieren oír y no digo todo lo que pienso [ríe]. Yo he sido muy liberal, muy heterodoxa, muy ortodoxa, ¡</w:t>
      </w:r>
      <w:r w:rsidRPr="00493C61">
        <w:rPr>
          <w:rFonts w:ascii="Times New Roman" w:hAnsi="Times New Roman" w:cs="Times New Roman"/>
          <w:sz w:val="20"/>
          <w:lang w:val="es-CL"/>
        </w:rPr>
        <w:t>no!, muy fuera de la ortodoxia, no me he sujetado así al pensamiento rígido de la religión, ¡uy, de milagro estoy ahí! Por eso te entiendo a ti también, no puedo, mi pensamiento y leo mucho, relaciono muchas cosas. […] Tengo un hijo que estudió para pastor, no se tituló por x o z, pero son así todos rígidos, dice: “si no</w:t>
      </w:r>
      <w:r w:rsidRPr="00667AF0">
        <w:rPr>
          <w:rFonts w:ascii="Times New Roman" w:hAnsi="Times New Roman" w:cs="Times New Roman"/>
          <w:sz w:val="20"/>
          <w:lang w:val="es-CL"/>
        </w:rPr>
        <w:t xml:space="preserve"> es porque tú crees en Jesucristo, aunque tú creas, tengas muchos conocimientos, tengas esta sabiduría, y esta y aquella, no hay nada” Digo, a ver, ¡no es posible! No que niegue yo el valor del sacrificio de Cristo, nunca, ni va por ahí mi propósito. Pero, hay sabiduría que se cumple, como ésta. Esto es cosa de la neurociencia y allá van, y lo están aplicando en la salud. Bueno, eso es lo que le han enseñado y se los han enseñado también de una manera muy rígida; y la otra es que no leen. También es parte de lo que, yo no sé cómo pueden ser sin leer, si les platican que Juan Wesley fue el fundador de la Iglesia Metodista, leía hasta a caballo, pues era en la época donde no había electricidad, aprovechaban solamente la luz del día. El hombre iba a trasladarse de aquí a kilómetros a una comunidad para predicar o para hacer algo y aprovechaba de ir en el caballo, ¡te imaginas!, para leer en aquella cosa. Entonces, a veces te constriñe la gente. He oído por ahí, otras denominaciones que te dicen que son de un sólo libro, o sea, La Biblia y nada más (Rocío, entrevista personal, 82 años, Mesa Directiva de León, León, Gto., 30 de octubre de 2015).</w:t>
      </w:r>
    </w:p>
    <w:p w14:paraId="36B311ED" w14:textId="77777777" w:rsidR="009B3A8C" w:rsidRPr="001D3815" w:rsidRDefault="009B3A8C" w:rsidP="009B3A8C">
      <w:pPr>
        <w:ind w:left="720"/>
        <w:contextualSpacing/>
        <w:jc w:val="both"/>
        <w:rPr>
          <w:rFonts w:ascii="Times New Roman" w:hAnsi="Times New Roman" w:cs="Times New Roman"/>
          <w:lang w:val="es-CL"/>
        </w:rPr>
      </w:pPr>
    </w:p>
    <w:p w14:paraId="0EC38E50" w14:textId="106B7AD2" w:rsidR="009B3A8C" w:rsidRPr="001D3815" w:rsidRDefault="000C1875" w:rsidP="009B3A8C">
      <w:pPr>
        <w:ind w:firstLine="720"/>
        <w:contextualSpacing/>
        <w:jc w:val="both"/>
        <w:rPr>
          <w:rFonts w:ascii="Times New Roman" w:hAnsi="Times New Roman" w:cs="Times New Roman"/>
          <w:lang w:val="es-CL"/>
        </w:rPr>
      </w:pPr>
      <w:r>
        <w:rPr>
          <w:rFonts w:ascii="Times New Roman" w:hAnsi="Times New Roman" w:cs="Times New Roman"/>
          <w:lang w:val="es-CL"/>
        </w:rPr>
        <w:t xml:space="preserve">El testimonio de Rocío </w:t>
      </w:r>
      <w:r w:rsidR="009B3A8C" w:rsidRPr="001D3815">
        <w:rPr>
          <w:rFonts w:ascii="Times New Roman" w:hAnsi="Times New Roman" w:cs="Times New Roman"/>
          <w:lang w:val="es-CL"/>
        </w:rPr>
        <w:t>pone de manifiesto los diferentes planos en los que las mujeres interactúan y cuestionan “lo establecido” y lo contraponen con nuevas for</w:t>
      </w:r>
      <w:r w:rsidR="009B3A8C">
        <w:rPr>
          <w:rFonts w:ascii="Times New Roman" w:hAnsi="Times New Roman" w:cs="Times New Roman"/>
          <w:lang w:val="es-CL"/>
        </w:rPr>
        <w:t>mas de ver y explicar la vida,</w:t>
      </w:r>
      <w:r w:rsidR="009B3A8C" w:rsidRPr="001D3815">
        <w:rPr>
          <w:rFonts w:ascii="Times New Roman" w:hAnsi="Times New Roman" w:cs="Times New Roman"/>
          <w:lang w:val="es-CL"/>
        </w:rPr>
        <w:t xml:space="preserve"> su “ser” y “hacer” en el contexto del que fo</w:t>
      </w:r>
      <w:r w:rsidR="009B3A8C">
        <w:rPr>
          <w:rFonts w:ascii="Times New Roman" w:hAnsi="Times New Roman" w:cs="Times New Roman"/>
          <w:lang w:val="es-CL"/>
        </w:rPr>
        <w:t>rman parte. Cuando Rocío afirma:</w:t>
      </w:r>
      <w:r w:rsidR="009B3A8C" w:rsidRPr="001D3815">
        <w:rPr>
          <w:rFonts w:ascii="Times New Roman" w:hAnsi="Times New Roman" w:cs="Times New Roman"/>
          <w:lang w:val="es-CL"/>
        </w:rPr>
        <w:t xml:space="preserve"> “por eso te entiendo a ti también, no puedo, mi pensamiento y leo mucho, relaciono muchas cosas”, </w:t>
      </w:r>
      <w:r w:rsidR="009B3A8C">
        <w:rPr>
          <w:rFonts w:ascii="Times New Roman" w:hAnsi="Times New Roman" w:cs="Times New Roman"/>
          <w:lang w:val="es-CL"/>
        </w:rPr>
        <w:t xml:space="preserve">establece </w:t>
      </w:r>
      <w:r w:rsidR="009B3A8C" w:rsidRPr="001D3815">
        <w:rPr>
          <w:rFonts w:ascii="Times New Roman" w:hAnsi="Times New Roman" w:cs="Times New Roman"/>
          <w:lang w:val="es-CL"/>
        </w:rPr>
        <w:t>cierta empatía con mi posición como investigadora, se ve reflejada. Esto permite construir y reafirmar su identidad en relación con “la otra”, en este caso, conmigo, al establecer cierta distancia con sus compañeras metodistas a partir del elemento educativo.</w:t>
      </w:r>
      <w:r w:rsidR="009B3A8C">
        <w:rPr>
          <w:rFonts w:ascii="Times New Roman" w:hAnsi="Times New Roman" w:cs="Times New Roman"/>
          <w:lang w:val="es-CL"/>
        </w:rPr>
        <w:t xml:space="preserve"> </w:t>
      </w:r>
      <w:r w:rsidR="009B3A8C" w:rsidRPr="001D3815">
        <w:rPr>
          <w:rFonts w:ascii="Times New Roman" w:hAnsi="Times New Roman" w:cs="Times New Roman"/>
          <w:lang w:val="es-CL"/>
        </w:rPr>
        <w:t>Algunas mujeres, reconocen en el conocimiento una vía hacia su propia emancipación. La primera, por su conducto, cambian un estado: el suyo. Por ejemplo, Rocío muestra la concepción sobre sí misma, “yo he sido muy liberal, muy heterodoxa”, como una forma de “desobediencia” ante lo que culturalmente se le ha enseñado. La posición que Rocío asume, la inviste de autoridad para r</w:t>
      </w:r>
      <w:r>
        <w:rPr>
          <w:rFonts w:ascii="Times New Roman" w:hAnsi="Times New Roman" w:cs="Times New Roman"/>
          <w:lang w:val="es-CL"/>
        </w:rPr>
        <w:t xml:space="preserve">evertir la norma, al cuestionar, </w:t>
      </w:r>
      <w:r w:rsidR="009B3A8C" w:rsidRPr="001D3815">
        <w:rPr>
          <w:rFonts w:ascii="Times New Roman" w:hAnsi="Times New Roman" w:cs="Times New Roman"/>
          <w:lang w:val="es-CL"/>
        </w:rPr>
        <w:t xml:space="preserve">mediante el ejemplo de su hijo, el conservadurismo eclesial y el poco interés por leer. En este sentido, se observa cómo la educación de su hijo recae en el aparato institucional, una educación “rígida” que constriñe y limita el desarrollo integral de sus miembros, tanto hombres como mujeres. </w:t>
      </w:r>
    </w:p>
    <w:p w14:paraId="7F374509" w14:textId="77777777" w:rsidR="009B3A8C" w:rsidRPr="001D3815" w:rsidRDefault="009B3A8C" w:rsidP="009B3A8C">
      <w:pPr>
        <w:ind w:firstLine="720"/>
        <w:contextualSpacing/>
        <w:jc w:val="both"/>
        <w:rPr>
          <w:rFonts w:ascii="Times New Roman" w:hAnsi="Times New Roman" w:cs="Times New Roman"/>
          <w:lang w:val="es-CL"/>
        </w:rPr>
      </w:pPr>
      <w:r w:rsidRPr="001D3815">
        <w:rPr>
          <w:rFonts w:ascii="Times New Roman" w:hAnsi="Times New Roman" w:cs="Times New Roman"/>
          <w:lang w:val="es-CL"/>
        </w:rPr>
        <w:t xml:space="preserve">De manera contradictoria, las habilidades que las mujeres aprenden en su “vida secular” son reconocidas dentro de la congregación, y son vistas como una herramienta para el fortalecimiento de “la obra”. Por ejemplo, a las maestras de profesión, se les asigna la organización de actos cívicos, talleres o actividades educativas, pero también la exposición de algún tema bíblico en celebraciones y cultos; a Jazmín, quien tiene mayor grado académico- maestría-, se le destinan tareas tales como realizar u organizar conferencias (Mazariegos, 2018b). Ella misma se autodenomina “la intelectual del grupo femenil”, y por ello no se vincula totalmente en los quehaceres domésticos realizados por las demás mujeres, pues prefiere involucrarse en actividades afines a su profesión (Mazariegos, 2018b). </w:t>
      </w:r>
    </w:p>
    <w:p w14:paraId="06607065" w14:textId="0FADD811" w:rsidR="009B3A8C" w:rsidRPr="001D3815" w:rsidRDefault="000C1875" w:rsidP="009B3A8C">
      <w:pPr>
        <w:ind w:firstLine="720"/>
        <w:contextualSpacing/>
        <w:jc w:val="both"/>
        <w:rPr>
          <w:rFonts w:ascii="Times New Roman" w:hAnsi="Times New Roman" w:cs="Times New Roman"/>
          <w:lang w:val="es-CL"/>
        </w:rPr>
      </w:pPr>
      <w:r>
        <w:rPr>
          <w:rFonts w:ascii="Times New Roman" w:hAnsi="Times New Roman" w:cs="Times New Roman"/>
          <w:lang w:val="es-CL"/>
        </w:rPr>
        <w:t xml:space="preserve">Para Rocío, Jazmín y Estrella- </w:t>
      </w:r>
      <w:r w:rsidR="009B3A8C" w:rsidRPr="001D3815">
        <w:rPr>
          <w:rFonts w:ascii="Times New Roman" w:hAnsi="Times New Roman" w:cs="Times New Roman"/>
          <w:lang w:val="es-CL"/>
        </w:rPr>
        <w:t>quien ha hecho diversos diplomados de medicina oriental y sigue con la inquietud de aprender sobre el tema, pese a las reticencias sobre cosas que pueden ser “brujería”</w:t>
      </w:r>
      <w:r>
        <w:rPr>
          <w:rFonts w:ascii="Times New Roman" w:hAnsi="Times New Roman" w:cs="Times New Roman"/>
          <w:lang w:val="es-CL"/>
        </w:rPr>
        <w:t>-</w:t>
      </w:r>
      <w:r w:rsidR="00952A52">
        <w:rPr>
          <w:rFonts w:ascii="Times New Roman" w:hAnsi="Times New Roman" w:cs="Times New Roman"/>
          <w:lang w:val="es-CL"/>
        </w:rPr>
        <w:t xml:space="preserve"> </w:t>
      </w:r>
      <w:r w:rsidR="009B3A8C" w:rsidRPr="001D3815">
        <w:rPr>
          <w:rFonts w:ascii="Times New Roman" w:hAnsi="Times New Roman" w:cs="Times New Roman"/>
          <w:lang w:val="es-CL"/>
        </w:rPr>
        <w:t>el acceder al conocimiento puede significar u</w:t>
      </w:r>
      <w:r>
        <w:rPr>
          <w:rFonts w:ascii="Times New Roman" w:hAnsi="Times New Roman" w:cs="Times New Roman"/>
          <w:lang w:val="es-CL"/>
        </w:rPr>
        <w:t xml:space="preserve">n acto subversivo al confrontar, </w:t>
      </w:r>
      <w:r w:rsidR="009B3A8C" w:rsidRPr="001D3815">
        <w:rPr>
          <w:rFonts w:ascii="Times New Roman" w:hAnsi="Times New Roman" w:cs="Times New Roman"/>
          <w:lang w:val="es-CL"/>
        </w:rPr>
        <w:t>mediante sus prácticas, lo que la iglesia espera de ellas. El reconocimiento por la edad y el nivel educativo, visibiliza una cierta jerarquía, ejercicio de poder y autoridad con respecto a las demá</w:t>
      </w:r>
      <w:r>
        <w:rPr>
          <w:rFonts w:ascii="Times New Roman" w:hAnsi="Times New Roman" w:cs="Times New Roman"/>
          <w:lang w:val="es-CL"/>
        </w:rPr>
        <w:t xml:space="preserve">s mujeres. Estos mismos rasgos </w:t>
      </w:r>
      <w:r w:rsidR="009B3A8C" w:rsidRPr="001D3815">
        <w:rPr>
          <w:rFonts w:ascii="Times New Roman" w:hAnsi="Times New Roman" w:cs="Times New Roman"/>
          <w:lang w:val="es-CL"/>
        </w:rPr>
        <w:t>permiten expresar de manera más abierta su posicionamiento frente a temáticas que al interior de la iglesia continúan siendo tabú, como el aborto, el uso de métodos anticonceptivos y la homosexualidad. Las prácticas reflexivas que lleva</w:t>
      </w:r>
      <w:r w:rsidR="009B3A8C">
        <w:rPr>
          <w:rFonts w:ascii="Times New Roman" w:hAnsi="Times New Roman" w:cs="Times New Roman"/>
          <w:lang w:val="es-CL"/>
        </w:rPr>
        <w:t xml:space="preserve">n a cabo durante sus reuniones </w:t>
      </w:r>
      <w:r w:rsidR="009B3A8C" w:rsidRPr="001D3815">
        <w:rPr>
          <w:rFonts w:ascii="Times New Roman" w:hAnsi="Times New Roman" w:cs="Times New Roman"/>
          <w:lang w:val="es-CL"/>
        </w:rPr>
        <w:t>implican la exteriorización y discusión de sus opiniones y la puesta en marcha de su posicionamiento, mediante a</w:t>
      </w:r>
      <w:r w:rsidR="00952A52">
        <w:rPr>
          <w:rFonts w:ascii="Times New Roman" w:hAnsi="Times New Roman" w:cs="Times New Roman"/>
          <w:lang w:val="es-CL"/>
        </w:rPr>
        <w:t xml:space="preserve">cciones concretas, por ejemplo, </w:t>
      </w:r>
      <w:r w:rsidR="009B3A8C" w:rsidRPr="001D3815">
        <w:rPr>
          <w:rFonts w:ascii="Times New Roman" w:hAnsi="Times New Roman" w:cs="Times New Roman"/>
          <w:lang w:val="es-CL"/>
        </w:rPr>
        <w:t xml:space="preserve">no firmar la petición contra los matrimonios igualitarios. Pues a pesar de que hay todo un entramado social y religioso que, en cierta medida, influye en su interpretación del mundo, en tanto agentes producen subjetivamente un nuevo marco explicativo a través del cual se pronuncian. Es decir, la reflexividad, permite tomar posición. </w:t>
      </w:r>
    </w:p>
    <w:p w14:paraId="3CC48B90" w14:textId="342B9E8F" w:rsidR="009B3A8C" w:rsidRPr="001D3815" w:rsidRDefault="009B3A8C" w:rsidP="009B3A8C">
      <w:pPr>
        <w:widowControl w:val="0"/>
        <w:autoSpaceDE w:val="0"/>
        <w:autoSpaceDN w:val="0"/>
        <w:adjustRightInd w:val="0"/>
        <w:spacing w:after="240"/>
        <w:ind w:firstLine="720"/>
        <w:contextualSpacing/>
        <w:jc w:val="both"/>
        <w:rPr>
          <w:rFonts w:ascii="Times New Roman" w:hAnsi="Times New Roman" w:cs="Times New Roman"/>
          <w:lang w:val="es-CL"/>
        </w:rPr>
      </w:pPr>
      <w:r w:rsidRPr="001D3815">
        <w:rPr>
          <w:rFonts w:ascii="Times New Roman" w:hAnsi="Times New Roman" w:cs="Times New Roman"/>
          <w:lang w:val="es-CL"/>
        </w:rPr>
        <w:t>Por otro lado, encontré mujeres renuentes a detentar cargos de dirección porque aseguran que implica mucha responsabilidad, conlleva estar en la mira del escrutador que califica su actuar y q</w:t>
      </w:r>
      <w:r w:rsidR="00952A52">
        <w:rPr>
          <w:rFonts w:ascii="Times New Roman" w:hAnsi="Times New Roman" w:cs="Times New Roman"/>
          <w:lang w:val="es-CL"/>
        </w:rPr>
        <w:t xml:space="preserve">ue, </w:t>
      </w:r>
      <w:r w:rsidRPr="001D3815">
        <w:rPr>
          <w:rFonts w:ascii="Times New Roman" w:hAnsi="Times New Roman" w:cs="Times New Roman"/>
          <w:lang w:val="es-CL"/>
        </w:rPr>
        <w:t>finalmente</w:t>
      </w:r>
      <w:r w:rsidR="00952A52">
        <w:rPr>
          <w:rFonts w:ascii="Times New Roman" w:hAnsi="Times New Roman" w:cs="Times New Roman"/>
          <w:lang w:val="es-CL"/>
        </w:rPr>
        <w:t>,</w:t>
      </w:r>
      <w:r w:rsidRPr="001D3815">
        <w:rPr>
          <w:rFonts w:ascii="Times New Roman" w:hAnsi="Times New Roman" w:cs="Times New Roman"/>
          <w:lang w:val="es-CL"/>
        </w:rPr>
        <w:t xml:space="preserve"> toma las decisiones aún por encima de su cargo. En consecuencia, se insertan en activ</w:t>
      </w:r>
      <w:r w:rsidR="000C1875">
        <w:rPr>
          <w:rFonts w:ascii="Times New Roman" w:hAnsi="Times New Roman" w:cs="Times New Roman"/>
          <w:lang w:val="es-CL"/>
        </w:rPr>
        <w:t xml:space="preserve">idades de menor responsabilida, </w:t>
      </w:r>
      <w:r w:rsidRPr="001D3815">
        <w:rPr>
          <w:rFonts w:ascii="Times New Roman" w:hAnsi="Times New Roman" w:cs="Times New Roman"/>
          <w:lang w:val="es-CL"/>
        </w:rPr>
        <w:t xml:space="preserve">pero, a su vez, permanecen cercanas y crean vínculos de solidaridad o alianzas con quienes sí ejercen dichos cargos. Esto favorece el “trabajo hormiga” y la influencia en ciertas decisiones que les competen de manera directa. Tal es el caso de la Mesa Directiva Femenil Metodista de León, conformada por aproximadamente veinte mujeres, de las cuales </w:t>
      </w:r>
      <w:r w:rsidR="00BF418F">
        <w:rPr>
          <w:rFonts w:ascii="Times New Roman" w:hAnsi="Times New Roman" w:cs="Times New Roman"/>
          <w:lang w:val="es-CL"/>
        </w:rPr>
        <w:t>seis tienen cargos de dirección;</w:t>
      </w:r>
      <w:r w:rsidRPr="001D3815">
        <w:rPr>
          <w:rFonts w:ascii="Times New Roman" w:hAnsi="Times New Roman" w:cs="Times New Roman"/>
          <w:lang w:val="es-CL"/>
        </w:rPr>
        <w:t xml:space="preserve"> el resto apoya económicamente, con mano de obra y en la organización de eventos, pero tienen voz y voto en las decisiones y pueden externar públicamente su opiniones. </w:t>
      </w:r>
    </w:p>
    <w:p w14:paraId="5B2AE7FB" w14:textId="380A22DD" w:rsidR="009B3A8C" w:rsidRPr="001D3815" w:rsidRDefault="009B3A8C" w:rsidP="009B3A8C">
      <w:pPr>
        <w:widowControl w:val="0"/>
        <w:autoSpaceDE w:val="0"/>
        <w:autoSpaceDN w:val="0"/>
        <w:adjustRightInd w:val="0"/>
        <w:spacing w:after="240"/>
        <w:ind w:firstLine="720"/>
        <w:contextualSpacing/>
        <w:jc w:val="both"/>
        <w:rPr>
          <w:rFonts w:ascii="Times New Roman" w:hAnsi="Times New Roman" w:cs="Times New Roman"/>
          <w:lang w:val="es-CL"/>
        </w:rPr>
      </w:pPr>
      <w:r w:rsidRPr="001D3815">
        <w:rPr>
          <w:rFonts w:ascii="Times New Roman" w:hAnsi="Times New Roman" w:cs="Times New Roman"/>
          <w:lang w:val="es-CL"/>
        </w:rPr>
        <w:t>Estrella, presidenta de la Mesa Directiva de León, comentó que</w:t>
      </w:r>
      <w:r w:rsidR="00014457">
        <w:rPr>
          <w:rFonts w:ascii="Times New Roman" w:hAnsi="Times New Roman" w:cs="Times New Roman"/>
          <w:lang w:val="es-CL"/>
        </w:rPr>
        <w:t>,</w:t>
      </w:r>
      <w:r w:rsidRPr="001D3815">
        <w:rPr>
          <w:rFonts w:ascii="Times New Roman" w:hAnsi="Times New Roman" w:cs="Times New Roman"/>
          <w:lang w:val="es-CL"/>
        </w:rPr>
        <w:t xml:space="preserve"> aunque todas las integrantes cumplen con sus respectivas responsabilidades, son aquellas que no tienen cargos oficiales, quienes son más participativas y colaboradoras: “De hecho las que no tienen cargo son las que más me han apoyado. Bueno, no más, pero cada una de los departamentos han hecho su labor, todas. Pero las que no tienen cargo han sido también apoyo” (Estrella, entrevista personal, 64 años, León, Gto., 18 de noviembre 2015). </w:t>
      </w:r>
    </w:p>
    <w:p w14:paraId="18126BC4" w14:textId="42D1741B" w:rsidR="009B3A8C" w:rsidRDefault="00014457" w:rsidP="009B3A8C">
      <w:pPr>
        <w:widowControl w:val="0"/>
        <w:autoSpaceDE w:val="0"/>
        <w:autoSpaceDN w:val="0"/>
        <w:adjustRightInd w:val="0"/>
        <w:spacing w:after="240"/>
        <w:ind w:firstLine="720"/>
        <w:contextualSpacing/>
        <w:jc w:val="both"/>
        <w:rPr>
          <w:rFonts w:ascii="Times New Roman" w:hAnsi="Times New Roman" w:cs="Times New Roman"/>
          <w:lang w:val="es-CL"/>
        </w:rPr>
      </w:pPr>
      <w:r>
        <w:rPr>
          <w:rFonts w:ascii="Times New Roman" w:hAnsi="Times New Roman" w:cs="Times New Roman"/>
          <w:lang w:val="es-CL"/>
        </w:rPr>
        <w:t xml:space="preserve">La renuencia </w:t>
      </w:r>
      <w:r w:rsidR="009B3A8C" w:rsidRPr="001D3815">
        <w:rPr>
          <w:rFonts w:ascii="Times New Roman" w:hAnsi="Times New Roman" w:cs="Times New Roman"/>
          <w:lang w:val="es-CL"/>
        </w:rPr>
        <w:t xml:space="preserve">a desempañar cargos de autoridad también tiene que ver con la idea de que “a la mera hora es </w:t>
      </w:r>
      <w:r>
        <w:rPr>
          <w:rFonts w:ascii="Times New Roman" w:hAnsi="Times New Roman" w:cs="Times New Roman"/>
          <w:lang w:val="es-CL"/>
        </w:rPr>
        <w:t>una perdedera de tiempo”. Rocío</w:t>
      </w:r>
      <w:r w:rsidR="009B3A8C" w:rsidRPr="001D3815">
        <w:rPr>
          <w:rFonts w:ascii="Times New Roman" w:hAnsi="Times New Roman" w:cs="Times New Roman"/>
          <w:lang w:val="es-CL"/>
        </w:rPr>
        <w:t xml:space="preserve"> mencionó que la desconexión que existe entre las organizaciones dentro de la iglesia como la Sociedad Misionera Femenil, Liga de Jóvenes y la Junta de Administradores, hace que varias de las mujeres se desencanten y prefieran participar de una forma diferente </w:t>
      </w:r>
      <w:r w:rsidR="000C1875">
        <w:rPr>
          <w:rFonts w:ascii="Times New Roman" w:hAnsi="Times New Roman" w:cs="Times New Roman"/>
          <w:lang w:val="es-CL"/>
        </w:rPr>
        <w:t>a la oficial</w:t>
      </w:r>
      <w:r w:rsidR="009B3A8C" w:rsidRPr="001D3815">
        <w:rPr>
          <w:rFonts w:ascii="Times New Roman" w:hAnsi="Times New Roman" w:cs="Times New Roman"/>
          <w:lang w:val="es-CL"/>
        </w:rPr>
        <w:t xml:space="preserve">. Es decir, se suma a la poca receptividad del trabajo femenil, a la desigualdad de condiciones entre hombres y mujeres cuando desempeñan un mismo cargo, la “desorganización” o el desconocimiento del funcionamiento de la jerarquía eclesial, así como las disputas e inconformidades por parte de algunos/as miembros de la iglesia por determinados manejos y comportamientos, como lo comentó otra de las </w:t>
      </w:r>
      <w:r w:rsidR="009B3A8C" w:rsidRPr="00920EE9">
        <w:rPr>
          <w:rFonts w:ascii="Times New Roman" w:hAnsi="Times New Roman" w:cs="Times New Roman"/>
          <w:lang w:val="es-CL"/>
        </w:rPr>
        <w:t xml:space="preserve">entrevistadas: </w:t>
      </w:r>
    </w:p>
    <w:p w14:paraId="15BD010B" w14:textId="77777777" w:rsidR="009B3A8C" w:rsidRPr="00920EE9" w:rsidRDefault="009B3A8C" w:rsidP="009B3A8C">
      <w:pPr>
        <w:widowControl w:val="0"/>
        <w:autoSpaceDE w:val="0"/>
        <w:autoSpaceDN w:val="0"/>
        <w:adjustRightInd w:val="0"/>
        <w:spacing w:after="240"/>
        <w:ind w:firstLine="720"/>
        <w:contextualSpacing/>
        <w:jc w:val="both"/>
        <w:rPr>
          <w:ins w:id="146" w:author="Usuario de Microsoft Office" w:date="2019-05-15T23:58:00Z"/>
          <w:rFonts w:ascii="Times New Roman" w:hAnsi="Times New Roman" w:cs="Times New Roman"/>
          <w:lang w:val="es-CL"/>
        </w:rPr>
      </w:pPr>
    </w:p>
    <w:p w14:paraId="0EDDB760" w14:textId="77777777" w:rsidR="009B3A8C" w:rsidRPr="006803B5" w:rsidRDefault="009B3A8C">
      <w:pPr>
        <w:widowControl w:val="0"/>
        <w:autoSpaceDE w:val="0"/>
        <w:autoSpaceDN w:val="0"/>
        <w:adjustRightInd w:val="0"/>
        <w:spacing w:after="240"/>
        <w:ind w:left="720"/>
        <w:contextualSpacing/>
        <w:jc w:val="both"/>
        <w:rPr>
          <w:rFonts w:ascii="Times New Roman" w:hAnsi="Times New Roman" w:cs="Times New Roman"/>
          <w:sz w:val="20"/>
          <w:szCs w:val="20"/>
          <w:lang w:val="es-CL"/>
        </w:rPr>
        <w:pPrChange w:id="147" w:author="Usuario de Microsoft Office" w:date="2019-05-15T23:58:00Z">
          <w:pPr>
            <w:widowControl w:val="0"/>
            <w:autoSpaceDE w:val="0"/>
            <w:autoSpaceDN w:val="0"/>
            <w:adjustRightInd w:val="0"/>
            <w:spacing w:after="240"/>
            <w:ind w:firstLine="720"/>
            <w:contextualSpacing/>
            <w:jc w:val="both"/>
          </w:pPr>
        </w:pPrChange>
      </w:pPr>
      <w:del w:id="148" w:author="Usuario de Microsoft Office" w:date="2019-05-15T23:58:00Z">
        <w:r w:rsidRPr="006803B5" w:rsidDel="005E36D5">
          <w:rPr>
            <w:rFonts w:ascii="Times New Roman" w:hAnsi="Times New Roman" w:cs="Times New Roman"/>
            <w:sz w:val="20"/>
            <w:szCs w:val="20"/>
            <w:lang w:val="es-CL"/>
          </w:rPr>
          <w:delText>“</w:delText>
        </w:r>
      </w:del>
      <w:r w:rsidRPr="006803B5">
        <w:rPr>
          <w:rFonts w:ascii="Times New Roman" w:hAnsi="Times New Roman" w:cs="Times New Roman"/>
          <w:sz w:val="20"/>
          <w:szCs w:val="20"/>
          <w:lang w:val="es-CL"/>
        </w:rPr>
        <w:t>Hay algunas personas que no sueltan los cargos. Aunque está la Disciplina, pero no siempre se sigue al pie de la letra. Entonces hay personas que se quedan con los puestos y aunque una quiera proponer y hacer más cosas y ser más movidas, como siempre hay una negativa, mejor una ya no hace nada (Renata, entrevista personal, 53 años, Mesa Directiva Femenil de León, León, Gto.,11 de marzo del 2016).</w:t>
      </w:r>
    </w:p>
    <w:p w14:paraId="6AD09013" w14:textId="77777777" w:rsidR="009B3A8C" w:rsidRPr="001D3815" w:rsidRDefault="009B3A8C" w:rsidP="009B3A8C">
      <w:pPr>
        <w:widowControl w:val="0"/>
        <w:autoSpaceDE w:val="0"/>
        <w:autoSpaceDN w:val="0"/>
        <w:adjustRightInd w:val="0"/>
        <w:spacing w:after="240"/>
        <w:ind w:left="720"/>
        <w:contextualSpacing/>
        <w:jc w:val="both"/>
        <w:rPr>
          <w:rFonts w:ascii="Times New Roman" w:hAnsi="Times New Roman" w:cs="Times New Roman"/>
          <w:lang w:val="es-CL"/>
        </w:rPr>
      </w:pPr>
    </w:p>
    <w:p w14:paraId="5E341D90" w14:textId="32528EE8" w:rsidR="009B3A8C" w:rsidRPr="001D3815" w:rsidRDefault="009B3A8C" w:rsidP="009B3A8C">
      <w:pPr>
        <w:widowControl w:val="0"/>
        <w:autoSpaceDE w:val="0"/>
        <w:autoSpaceDN w:val="0"/>
        <w:adjustRightInd w:val="0"/>
        <w:spacing w:after="240"/>
        <w:ind w:firstLine="720"/>
        <w:contextualSpacing/>
        <w:jc w:val="both"/>
        <w:rPr>
          <w:rFonts w:ascii="Times New Roman" w:hAnsi="Times New Roman" w:cs="Times New Roman"/>
          <w:lang w:val="es-CL"/>
        </w:rPr>
      </w:pPr>
      <w:r w:rsidRPr="001D3815">
        <w:rPr>
          <w:rFonts w:ascii="Times New Roman" w:hAnsi="Times New Roman" w:cs="Times New Roman"/>
          <w:lang w:val="es-CL"/>
        </w:rPr>
        <w:t>Sin embargo, a pesar de las tensiones, es ahí, siendo parte de la estructura, que las mujeres pueden tener ciertas ganancias para ir abriendo camin</w:t>
      </w:r>
      <w:r>
        <w:rPr>
          <w:rFonts w:ascii="Times New Roman" w:hAnsi="Times New Roman" w:cs="Times New Roman"/>
          <w:lang w:val="es-CL"/>
        </w:rPr>
        <w:t>o a las siguientes generaciones. A</w:t>
      </w:r>
      <w:r w:rsidRPr="001D3815">
        <w:rPr>
          <w:rFonts w:ascii="Times New Roman" w:hAnsi="Times New Roman" w:cs="Times New Roman"/>
          <w:lang w:val="es-CL"/>
        </w:rPr>
        <w:t xml:space="preserve"> través de las prácticas reflexivas que llevan a cabo durante sus reuniones, cultos y asambleas, externan sus inconformidades y confrontan a hombres y mujeres sobre la poca ayuda y colaboración recibida al desempeñar cargos de autoridad. Así pues, las unas y las otras, se es</w:t>
      </w:r>
      <w:r w:rsidR="000D6EAE">
        <w:rPr>
          <w:rFonts w:ascii="Times New Roman" w:hAnsi="Times New Roman" w:cs="Times New Roman"/>
          <w:lang w:val="es-CL"/>
        </w:rPr>
        <w:t xml:space="preserve">fuerzan por hacerse de un lugar, </w:t>
      </w:r>
      <w:r w:rsidRPr="001D3815">
        <w:rPr>
          <w:rFonts w:ascii="Times New Roman" w:hAnsi="Times New Roman" w:cs="Times New Roman"/>
          <w:lang w:val="es-CL"/>
        </w:rPr>
        <w:t xml:space="preserve">pero, sobre todo, a través de su participación, se </w:t>
      </w:r>
      <w:r w:rsidR="000D6EAE">
        <w:rPr>
          <w:rFonts w:ascii="Times New Roman" w:hAnsi="Times New Roman" w:cs="Times New Roman"/>
          <w:lang w:val="es-CL"/>
        </w:rPr>
        <w:t>auto</w:t>
      </w:r>
      <w:r w:rsidRPr="001D3815">
        <w:rPr>
          <w:rFonts w:ascii="Times New Roman" w:hAnsi="Times New Roman" w:cs="Times New Roman"/>
          <w:lang w:val="es-CL"/>
        </w:rPr>
        <w:t xml:space="preserve">reconocen como “mujeres participativas, trabajadoras y revolucionarias”, según palabras de una colaboradora. </w:t>
      </w:r>
    </w:p>
    <w:p w14:paraId="105F167A" w14:textId="77777777" w:rsidR="009B3A8C" w:rsidRPr="001D3815" w:rsidRDefault="009B3A8C" w:rsidP="009B3A8C">
      <w:pPr>
        <w:widowControl w:val="0"/>
        <w:autoSpaceDE w:val="0"/>
        <w:autoSpaceDN w:val="0"/>
        <w:adjustRightInd w:val="0"/>
        <w:spacing w:after="240"/>
        <w:contextualSpacing/>
        <w:jc w:val="both"/>
        <w:rPr>
          <w:rFonts w:ascii="Times New Roman" w:hAnsi="Times New Roman" w:cs="Times New Roman"/>
          <w:b/>
          <w:lang w:val="es-CL"/>
        </w:rPr>
      </w:pPr>
    </w:p>
    <w:p w14:paraId="2AEDEEC9" w14:textId="77777777" w:rsidR="009B3A8C" w:rsidRPr="001D3815" w:rsidRDefault="009B3A8C" w:rsidP="009B3A8C">
      <w:pPr>
        <w:widowControl w:val="0"/>
        <w:autoSpaceDE w:val="0"/>
        <w:autoSpaceDN w:val="0"/>
        <w:adjustRightInd w:val="0"/>
        <w:spacing w:after="240"/>
        <w:contextualSpacing/>
        <w:jc w:val="both"/>
        <w:rPr>
          <w:rFonts w:ascii="Times New Roman" w:hAnsi="Times New Roman" w:cs="Times New Roman"/>
          <w:b/>
          <w:lang w:val="es-CL"/>
        </w:rPr>
      </w:pPr>
    </w:p>
    <w:p w14:paraId="04EE4BCC" w14:textId="77777777" w:rsidR="009B3A8C" w:rsidRPr="001D3815" w:rsidRDefault="009B3A8C" w:rsidP="009B3A8C">
      <w:pPr>
        <w:widowControl w:val="0"/>
        <w:autoSpaceDE w:val="0"/>
        <w:autoSpaceDN w:val="0"/>
        <w:adjustRightInd w:val="0"/>
        <w:spacing w:after="240"/>
        <w:contextualSpacing/>
        <w:jc w:val="both"/>
        <w:rPr>
          <w:rFonts w:ascii="Times New Roman" w:hAnsi="Times New Roman" w:cs="Times New Roman"/>
          <w:b/>
          <w:lang w:val="es-CL"/>
        </w:rPr>
      </w:pPr>
      <w:r w:rsidRPr="001D3815">
        <w:rPr>
          <w:rFonts w:ascii="Times New Roman" w:hAnsi="Times New Roman" w:cs="Times New Roman"/>
          <w:b/>
          <w:lang w:val="es-CL"/>
        </w:rPr>
        <w:t>Reflexiones finales</w:t>
      </w:r>
    </w:p>
    <w:p w14:paraId="44DE7C1E" w14:textId="77777777" w:rsidR="009B3A8C" w:rsidRPr="001D3815" w:rsidRDefault="009B3A8C" w:rsidP="009B3A8C">
      <w:pPr>
        <w:widowControl w:val="0"/>
        <w:autoSpaceDE w:val="0"/>
        <w:autoSpaceDN w:val="0"/>
        <w:adjustRightInd w:val="0"/>
        <w:spacing w:after="240"/>
        <w:contextualSpacing/>
        <w:jc w:val="both"/>
        <w:rPr>
          <w:rFonts w:ascii="Times New Roman" w:hAnsi="Times New Roman" w:cs="Times New Roman"/>
          <w:b/>
          <w:lang w:val="es-CL"/>
        </w:rPr>
      </w:pPr>
    </w:p>
    <w:p w14:paraId="264C6EC8" w14:textId="77777777" w:rsidR="009B3A8C" w:rsidRPr="001D3815" w:rsidRDefault="009B3A8C" w:rsidP="009B3A8C">
      <w:pPr>
        <w:widowControl w:val="0"/>
        <w:autoSpaceDE w:val="0"/>
        <w:autoSpaceDN w:val="0"/>
        <w:adjustRightInd w:val="0"/>
        <w:spacing w:after="240"/>
        <w:ind w:firstLine="720"/>
        <w:contextualSpacing/>
        <w:jc w:val="both"/>
        <w:rPr>
          <w:rFonts w:ascii="Times New Roman" w:hAnsi="Times New Roman" w:cs="Times New Roman"/>
          <w:lang w:val="es-CL"/>
        </w:rPr>
      </w:pPr>
      <w:r w:rsidRPr="001D3815">
        <w:rPr>
          <w:rFonts w:ascii="Times New Roman" w:hAnsi="Times New Roman" w:cs="Times New Roman"/>
          <w:lang w:val="es-CL"/>
        </w:rPr>
        <w:t xml:space="preserve">La etnografía multisituada es una herramienta metodológica y epistemológica, se trata de un desplazamiento en términos físicos, de lo que implica el viaje y el seguimiento, pero a su vez de un “desplazamiento identitario”, que tiene que ver con la forma en la que las personas se sitúan en el contexto “temporal” en el que inscriben su práctica religiosa. El seguimiento de/con las mujeres metodistas, me permitió identificar los distintos lugares desde los cuales proyectan su trabajo eclesial, pero también cómo se relacionan, interactúan y posicionan en esa multiplicidad de espacios. Los liderazgos están atravesados por varias características que muchas veces se entrecruzan. </w:t>
      </w:r>
    </w:p>
    <w:p w14:paraId="5D42A700" w14:textId="5ED07637" w:rsidR="009B3A8C" w:rsidRPr="001D3815" w:rsidRDefault="009B3A8C" w:rsidP="009B3A8C">
      <w:pPr>
        <w:widowControl w:val="0"/>
        <w:autoSpaceDE w:val="0"/>
        <w:autoSpaceDN w:val="0"/>
        <w:adjustRightInd w:val="0"/>
        <w:ind w:firstLine="720"/>
        <w:contextualSpacing/>
        <w:jc w:val="both"/>
        <w:rPr>
          <w:rFonts w:ascii="Times New Roman" w:hAnsi="Times New Roman" w:cs="Times New Roman"/>
          <w:lang w:val="es-CL"/>
        </w:rPr>
      </w:pPr>
      <w:r w:rsidRPr="001D3815">
        <w:rPr>
          <w:rFonts w:ascii="Times New Roman" w:hAnsi="Times New Roman" w:cs="Times New Roman"/>
          <w:lang w:val="es-CL"/>
        </w:rPr>
        <w:t>Mi presencia y corporalidad como parte metodológica fue indispensable, este diario de “campo encarnado”, es un nivel de registro de aquello que no puede ser registrado únicamente a través de la observación. La experiencia de oración/sanación contribuyó a la identificación de las necesidades y problemáticas por las que atraviesan las mujeres. Lo que ellas externan y experimentan al interior de su iglesia tiene que ver con el entorno social en el que viven. En este sentido, la etnografía multisituada permite enlazar el análisis micro y macro, e identificar los elementos comunes entre las personas de distintos sitios. Las situaciones que retratan las mujeres desde la iglesia local hasta el trabajo regional</w:t>
      </w:r>
      <w:r w:rsidR="00A43E81">
        <w:rPr>
          <w:rFonts w:ascii="Times New Roman" w:hAnsi="Times New Roman" w:cs="Times New Roman"/>
          <w:lang w:val="es-CL"/>
        </w:rPr>
        <w:t xml:space="preserve"> son</w:t>
      </w:r>
      <w:r w:rsidRPr="001D3815">
        <w:rPr>
          <w:rFonts w:ascii="Times New Roman" w:hAnsi="Times New Roman" w:cs="Times New Roman"/>
          <w:lang w:val="es-CL"/>
        </w:rPr>
        <w:t xml:space="preserve"> un reflejo de la situación por la atraviesa México en materia de violencia de género. Al construir nuevos mecanismos y estrategias de participación, como la gestión de las emociones a través de talleres de corte psicológico, las mujeres reivindican su papel social y eclesial y, en cierta medida, manifiestan sus descontentos frente al trato que reciben tanto fuera como dentro de la iglesia. </w:t>
      </w:r>
    </w:p>
    <w:p w14:paraId="610D9B9E" w14:textId="7D591705" w:rsidR="009B3A8C" w:rsidRPr="001D3815" w:rsidRDefault="009B3A8C" w:rsidP="009B3A8C">
      <w:pPr>
        <w:widowControl w:val="0"/>
        <w:autoSpaceDE w:val="0"/>
        <w:autoSpaceDN w:val="0"/>
        <w:adjustRightInd w:val="0"/>
        <w:ind w:firstLine="720"/>
        <w:contextualSpacing/>
        <w:jc w:val="both"/>
        <w:rPr>
          <w:rFonts w:ascii="Times New Roman" w:hAnsi="Times New Roman" w:cs="Times New Roman"/>
          <w:lang w:val="es-CL"/>
        </w:rPr>
      </w:pPr>
      <w:r w:rsidRPr="001D3815">
        <w:rPr>
          <w:rFonts w:ascii="Times New Roman" w:hAnsi="Times New Roman" w:cs="Times New Roman"/>
          <w:lang w:val="es-CL"/>
        </w:rPr>
        <w:t>Por otro lado, quedan evidenciadas las tensiones entre el discurso y la práctica, ejemplo de esto es Ana, quien reproduce y legitima los roles de género históricamente transmitidos, los hombres como proveedores y las mujeres relegadas al hogar</w:t>
      </w:r>
      <w:r w:rsidR="00A43E81">
        <w:rPr>
          <w:rFonts w:ascii="Times New Roman" w:hAnsi="Times New Roman" w:cs="Times New Roman"/>
          <w:lang w:val="es-CL"/>
        </w:rPr>
        <w:t>;</w:t>
      </w:r>
      <w:r w:rsidRPr="001D3815">
        <w:rPr>
          <w:rFonts w:ascii="Times New Roman" w:hAnsi="Times New Roman" w:cs="Times New Roman"/>
          <w:lang w:val="es-CL"/>
        </w:rPr>
        <w:t xml:space="preserve"> pero, </w:t>
      </w:r>
      <w:r>
        <w:rPr>
          <w:rFonts w:ascii="Times New Roman" w:hAnsi="Times New Roman" w:cs="Times New Roman"/>
          <w:lang w:val="es-CL"/>
        </w:rPr>
        <w:t xml:space="preserve">paradójicamente, </w:t>
      </w:r>
      <w:r w:rsidRPr="001D3815">
        <w:rPr>
          <w:rFonts w:ascii="Times New Roman" w:hAnsi="Times New Roman" w:cs="Times New Roman"/>
          <w:lang w:val="es-CL"/>
        </w:rPr>
        <w:t>ella desempeña un cargo de dirección que implica la toma de decisiones. Las discusiones, el reconocimiento o no de los cargos y el trabajo desempeñado por las mujeres, es atravesado por una serie de juicios que tienen que ver con cuestiones del carácter y la personalidad de las dirigentes y se encuentran mediados a través de las alianzas que cada una establece con las demás. El hecho de que varias mujeres no quieran tener cargos de autoridad, es una consecuencia de la manera en la que han sido tratadas dentro de su iglesia, del desencantamiento con respecto a la jerarquía y hacia algunos dirigentes que ponen trabas a trabajo femenil. Esta posición marginal que algunas han asumido, s</w:t>
      </w:r>
      <w:r w:rsidR="00286B22">
        <w:rPr>
          <w:rFonts w:ascii="Times New Roman" w:hAnsi="Times New Roman" w:cs="Times New Roman"/>
          <w:lang w:val="es-CL"/>
        </w:rPr>
        <w:t xml:space="preserve">e vuelve una medida estratégica, </w:t>
      </w:r>
      <w:r w:rsidRPr="001D3815">
        <w:rPr>
          <w:rFonts w:ascii="Times New Roman" w:hAnsi="Times New Roman" w:cs="Times New Roman"/>
          <w:lang w:val="es-CL"/>
        </w:rPr>
        <w:t xml:space="preserve">pues establecen alianzas con otras compañeras que sí tienen cargos, se mantienen activas e influyen desde “el margen”, en la toma de decisiones.  </w:t>
      </w:r>
    </w:p>
    <w:p w14:paraId="6217D676" w14:textId="77777777" w:rsidR="009B3A8C" w:rsidRPr="001D3815" w:rsidRDefault="009B3A8C" w:rsidP="009B3A8C">
      <w:pPr>
        <w:widowControl w:val="0"/>
        <w:autoSpaceDE w:val="0"/>
        <w:autoSpaceDN w:val="0"/>
        <w:adjustRightInd w:val="0"/>
        <w:ind w:firstLine="720"/>
        <w:contextualSpacing/>
        <w:jc w:val="both"/>
        <w:rPr>
          <w:rFonts w:ascii="Times New Roman" w:hAnsi="Times New Roman" w:cs="Times New Roman"/>
          <w:lang w:val="es-CL"/>
        </w:rPr>
      </w:pPr>
      <w:r w:rsidRPr="001D3815">
        <w:rPr>
          <w:rFonts w:ascii="Times New Roman" w:hAnsi="Times New Roman" w:cs="Times New Roman"/>
          <w:lang w:val="es-CL"/>
        </w:rPr>
        <w:t>Los casos de Rocío, Jazmín y Estrella, nos muestran la importancia del nivel educativo y cómo éste demarca una forma de acción y posicionamiento, y se vuelve también en una herramienta del ejercicio del poder, a través del cual se establecen diferencias, distancias y jerarquías entre las mujeres, pero, a su vez, se convierte en un elemento reivindicativo. De tal suerte que, desde la dimensión emocional y el conocimiento como herramientas de emancipación, se vislumbra una participación femenil en movimiento. En consecuencia, el liderazgo es polifónico y polimorfo.</w:t>
      </w:r>
    </w:p>
    <w:p w14:paraId="478B5372" w14:textId="77777777" w:rsidR="009B3A8C" w:rsidRPr="001D3815" w:rsidRDefault="009B3A8C" w:rsidP="009B3A8C">
      <w:pPr>
        <w:widowControl w:val="0"/>
        <w:autoSpaceDE w:val="0"/>
        <w:autoSpaceDN w:val="0"/>
        <w:adjustRightInd w:val="0"/>
        <w:spacing w:after="240"/>
        <w:contextualSpacing/>
        <w:jc w:val="both"/>
        <w:rPr>
          <w:rFonts w:ascii="Times New Roman" w:hAnsi="Times New Roman" w:cs="Times New Roman"/>
          <w:b/>
          <w:lang w:val="es-CL"/>
        </w:rPr>
      </w:pPr>
    </w:p>
    <w:p w14:paraId="60AB091B" w14:textId="77777777" w:rsidR="006D462F" w:rsidRPr="001D3815" w:rsidRDefault="006D462F" w:rsidP="006D462F">
      <w:pPr>
        <w:contextualSpacing/>
        <w:jc w:val="both"/>
        <w:rPr>
          <w:ins w:id="149" w:author="Usuario de Microsoft Office" w:date="2019-05-25T13:37:00Z"/>
          <w:rFonts w:ascii="Times New Roman" w:hAnsi="Times New Roman" w:cs="Times New Roman"/>
          <w:b/>
        </w:rPr>
      </w:pPr>
      <w:ins w:id="150" w:author="Usuario de Microsoft Office" w:date="2019-05-25T13:37:00Z">
        <w:r w:rsidRPr="001D3815">
          <w:rPr>
            <w:rFonts w:ascii="Times New Roman" w:hAnsi="Times New Roman" w:cs="Times New Roman"/>
            <w:b/>
          </w:rPr>
          <w:t>Referencias</w:t>
        </w:r>
      </w:ins>
    </w:p>
    <w:p w14:paraId="1C893F08" w14:textId="77777777" w:rsidR="006D462F" w:rsidRPr="001D3815" w:rsidRDefault="006D462F" w:rsidP="006D462F">
      <w:pPr>
        <w:contextualSpacing/>
        <w:jc w:val="both"/>
        <w:rPr>
          <w:ins w:id="151" w:author="Usuario de Microsoft Office" w:date="2019-05-25T13:37:00Z"/>
          <w:rFonts w:ascii="Times New Roman" w:hAnsi="Times New Roman" w:cs="Times New Roman"/>
        </w:rPr>
      </w:pPr>
    </w:p>
    <w:p w14:paraId="7E13F7FE" w14:textId="77777777" w:rsidR="006D462F" w:rsidRPr="00F412AC" w:rsidRDefault="006D462F" w:rsidP="006D462F">
      <w:pPr>
        <w:widowControl w:val="0"/>
        <w:autoSpaceDE w:val="0"/>
        <w:autoSpaceDN w:val="0"/>
        <w:adjustRightInd w:val="0"/>
        <w:spacing w:after="240"/>
        <w:ind w:left="567" w:hanging="567"/>
        <w:contextualSpacing/>
        <w:jc w:val="both"/>
        <w:rPr>
          <w:ins w:id="152" w:author="Usuario de Microsoft Office" w:date="2019-05-25T13:37:00Z"/>
          <w:rFonts w:ascii="Times New Roman" w:hAnsi="Times New Roman" w:cs="Times New Roman"/>
        </w:rPr>
      </w:pPr>
      <w:bookmarkStart w:id="153" w:name="_Hlk9499719"/>
      <w:ins w:id="154" w:author="Usuario de Microsoft Office" w:date="2019-05-25T13:37:00Z">
        <w:r w:rsidRPr="00F412AC">
          <w:rPr>
            <w:rFonts w:ascii="Times New Roman" w:hAnsi="Times New Roman" w:cs="Times New Roman"/>
          </w:rPr>
          <w:t>Alfie, M., Rueda, T. &amp; Serret, E.</w:t>
        </w:r>
        <w:r w:rsidRPr="00F412AC">
          <w:rPr>
            <w:rFonts w:ascii="Times New Roman" w:eastAsia="MS Mincho" w:hAnsi="Times New Roman" w:cs="Times New Roman"/>
          </w:rPr>
          <w:t xml:space="preserve"> (</w:t>
        </w:r>
        <w:r w:rsidRPr="00F412AC">
          <w:rPr>
            <w:rFonts w:ascii="Times New Roman" w:hAnsi="Times New Roman" w:cs="Times New Roman"/>
          </w:rPr>
          <w:t xml:space="preserve">1994). </w:t>
        </w:r>
        <w:bookmarkStart w:id="155" w:name="_Hlk9511318"/>
        <w:r w:rsidRPr="00F412AC">
          <w:rPr>
            <w:rFonts w:ascii="Times New Roman" w:hAnsi="Times New Roman" w:cs="Times New Roman"/>
            <w:i/>
            <w:iCs/>
          </w:rPr>
          <w:t>Identidad femenina y religión</w:t>
        </w:r>
        <w:bookmarkEnd w:id="155"/>
        <w:r w:rsidRPr="00F412AC">
          <w:rPr>
            <w:rFonts w:ascii="Times New Roman" w:hAnsi="Times New Roman" w:cs="Times New Roman"/>
            <w:i/>
            <w:iCs/>
          </w:rPr>
          <w:t>.</w:t>
        </w:r>
        <w:r w:rsidRPr="00F412AC">
          <w:rPr>
            <w:rFonts w:ascii="Times New Roman" w:hAnsi="Times New Roman" w:cs="Times New Roman"/>
          </w:rPr>
          <w:t xml:space="preserve"> México:</w:t>
        </w:r>
        <w:r w:rsidRPr="00F412AC">
          <w:rPr>
            <w:rFonts w:ascii="Times New Roman" w:hAnsi="Times New Roman" w:cs="Times New Roman"/>
            <w:i/>
            <w:iCs/>
          </w:rPr>
          <w:t xml:space="preserve"> </w:t>
        </w:r>
        <w:r w:rsidRPr="00F412AC">
          <w:rPr>
            <w:rFonts w:ascii="Times New Roman" w:hAnsi="Times New Roman" w:cs="Times New Roman"/>
          </w:rPr>
          <w:t xml:space="preserve">Universidad Autónoma Metropolitana, Unidad Azcapotzalco, Departamento de Sociología. </w:t>
        </w:r>
      </w:ins>
    </w:p>
    <w:bookmarkEnd w:id="153"/>
    <w:p w14:paraId="5F1DBE96" w14:textId="77777777" w:rsidR="006D462F" w:rsidRPr="00F412AC" w:rsidRDefault="006D462F" w:rsidP="006D462F">
      <w:pPr>
        <w:contextualSpacing/>
        <w:jc w:val="both"/>
        <w:rPr>
          <w:ins w:id="156" w:author="Usuario de Microsoft Office" w:date="2019-05-25T13:37:00Z"/>
          <w:rFonts w:ascii="Times New Roman" w:hAnsi="Times New Roman" w:cs="Times New Roman"/>
        </w:rPr>
      </w:pPr>
      <w:ins w:id="157" w:author="Usuario de Microsoft Office" w:date="2019-05-25T13:37:00Z">
        <w:r w:rsidRPr="00F412AC">
          <w:rPr>
            <w:rFonts w:ascii="Times New Roman" w:hAnsi="Times New Roman" w:cs="Times New Roman"/>
          </w:rPr>
          <w:t xml:space="preserve">Alvarado, López X. U. (2009). </w:t>
        </w:r>
        <w:r w:rsidRPr="00F412AC">
          <w:rPr>
            <w:rFonts w:ascii="Times New Roman" w:hAnsi="Times New Roman" w:cs="Times New Roman"/>
            <w:i/>
          </w:rPr>
          <w:t>Las Diaconisas Metodistas en México (1904-1979</w:t>
        </w:r>
        <w:r w:rsidRPr="00F412AC">
          <w:rPr>
            <w:rFonts w:ascii="Times New Roman" w:hAnsi="Times New Roman" w:cs="Times New Roman"/>
          </w:rPr>
          <w:t xml:space="preserve">). Tesis     </w:t>
        </w:r>
      </w:ins>
    </w:p>
    <w:p w14:paraId="13256F50" w14:textId="77777777" w:rsidR="006D462F" w:rsidRPr="00F412AC" w:rsidRDefault="006D462F" w:rsidP="006D462F">
      <w:pPr>
        <w:ind w:left="720"/>
        <w:contextualSpacing/>
        <w:jc w:val="both"/>
        <w:rPr>
          <w:ins w:id="158" w:author="Usuario de Microsoft Office" w:date="2019-05-25T13:37:00Z"/>
          <w:rFonts w:ascii="Times New Roman" w:hAnsi="Times New Roman" w:cs="Times New Roman"/>
        </w:rPr>
      </w:pPr>
      <w:ins w:id="159" w:author="Usuario de Microsoft Office" w:date="2019-05-25T13:37:00Z">
        <w:r w:rsidRPr="00F412AC">
          <w:rPr>
            <w:rFonts w:ascii="Times New Roman" w:hAnsi="Times New Roman" w:cs="Times New Roman"/>
          </w:rPr>
          <w:t>para obtener el grado de licenciado en Historia, Facultad de Filosofía y Letras, UNAM, Ciudad de México.</w:t>
        </w:r>
      </w:ins>
    </w:p>
    <w:p w14:paraId="1E2C1C58" w14:textId="77777777" w:rsidR="006D462F" w:rsidRPr="00F412AC" w:rsidRDefault="006D462F" w:rsidP="006D462F">
      <w:pPr>
        <w:contextualSpacing/>
        <w:jc w:val="both"/>
        <w:rPr>
          <w:ins w:id="160" w:author="Usuario de Microsoft Office" w:date="2019-05-25T13:37:00Z"/>
          <w:rFonts w:ascii="Times New Roman" w:hAnsi="Times New Roman" w:cs="Times New Roman"/>
        </w:rPr>
      </w:pPr>
      <w:bookmarkStart w:id="161" w:name="_Hlk9500681"/>
      <w:ins w:id="162" w:author="Usuario de Microsoft Office" w:date="2019-05-25T13:37:00Z">
        <w:r w:rsidRPr="00F412AC">
          <w:rPr>
            <w:rFonts w:ascii="Times New Roman" w:hAnsi="Times New Roman" w:cs="Times New Roman"/>
          </w:rPr>
          <w:t xml:space="preserve">Alvarado, López X. U. (2010). “Lucha Metodista por la templanza en Estados Unidos y  </w:t>
        </w:r>
      </w:ins>
    </w:p>
    <w:p w14:paraId="1D480C00" w14:textId="77777777" w:rsidR="006D462F" w:rsidRPr="00F412AC" w:rsidRDefault="006D462F" w:rsidP="006D462F">
      <w:pPr>
        <w:ind w:left="720"/>
        <w:contextualSpacing/>
        <w:jc w:val="both"/>
        <w:rPr>
          <w:ins w:id="163" w:author="Usuario de Microsoft Office" w:date="2019-05-25T13:37:00Z"/>
          <w:rFonts w:ascii="Times New Roman" w:hAnsi="Times New Roman" w:cs="Times New Roman"/>
        </w:rPr>
      </w:pPr>
      <w:ins w:id="164" w:author="Usuario de Microsoft Office" w:date="2019-05-25T13:37:00Z">
        <w:r w:rsidRPr="00F412AC">
          <w:rPr>
            <w:rFonts w:ascii="Times New Roman" w:hAnsi="Times New Roman" w:cs="Times New Roman"/>
          </w:rPr>
          <w:t xml:space="preserve">México, 1873- 1892” en </w:t>
        </w:r>
        <w:r w:rsidRPr="00F412AC">
          <w:rPr>
            <w:rFonts w:ascii="Times New Roman" w:hAnsi="Times New Roman" w:cs="Times New Roman"/>
            <w:i/>
          </w:rPr>
          <w:t>Estudios de historia moderna y contemporánea de México</w:t>
        </w:r>
        <w:r w:rsidRPr="00F412AC">
          <w:rPr>
            <w:rFonts w:ascii="Times New Roman" w:hAnsi="Times New Roman" w:cs="Times New Roman"/>
          </w:rPr>
          <w:t>, N° 40, diciembre de 2010. pp. 53-89. Visitado el 14 de julio de 2018. (http://www.scielo.org.mx).</w:t>
        </w:r>
      </w:ins>
    </w:p>
    <w:bookmarkEnd w:id="161"/>
    <w:p w14:paraId="70012008" w14:textId="77777777" w:rsidR="006D462F" w:rsidRPr="00F412AC" w:rsidRDefault="006D462F" w:rsidP="006D462F">
      <w:pPr>
        <w:widowControl w:val="0"/>
        <w:autoSpaceDE w:val="0"/>
        <w:autoSpaceDN w:val="0"/>
        <w:adjustRightInd w:val="0"/>
        <w:spacing w:after="240"/>
        <w:contextualSpacing/>
        <w:jc w:val="both"/>
        <w:rPr>
          <w:ins w:id="165" w:author="Usuario de Microsoft Office" w:date="2019-05-25T13:37:00Z"/>
          <w:rFonts w:ascii="Times New Roman" w:hAnsi="Times New Roman" w:cs="Times New Roman"/>
        </w:rPr>
      </w:pPr>
      <w:ins w:id="166" w:author="Usuario de Microsoft Office" w:date="2019-05-25T13:37:00Z">
        <w:r w:rsidRPr="00F412AC">
          <w:rPr>
            <w:rFonts w:ascii="Times New Roman" w:hAnsi="Times New Roman" w:cs="Times New Roman"/>
          </w:rPr>
          <w:t xml:space="preserve">Amestoy, Norman R. (2011). “Avivamientos, reforma social y emancipación de la mujer </w:t>
        </w:r>
      </w:ins>
    </w:p>
    <w:p w14:paraId="7636D068" w14:textId="77777777" w:rsidR="006D462F" w:rsidRPr="00F412AC" w:rsidRDefault="006D462F" w:rsidP="006D462F">
      <w:pPr>
        <w:widowControl w:val="0"/>
        <w:autoSpaceDE w:val="0"/>
        <w:autoSpaceDN w:val="0"/>
        <w:adjustRightInd w:val="0"/>
        <w:spacing w:after="240"/>
        <w:ind w:left="720"/>
        <w:contextualSpacing/>
        <w:jc w:val="both"/>
        <w:rPr>
          <w:ins w:id="167" w:author="Usuario de Microsoft Office" w:date="2019-05-25T13:37:00Z"/>
          <w:rFonts w:ascii="Times New Roman" w:eastAsia="MS Mincho" w:hAnsi="Times New Roman" w:cs="Times New Roman"/>
        </w:rPr>
      </w:pPr>
      <w:ins w:id="168" w:author="Usuario de Microsoft Office" w:date="2019-05-25T13:37:00Z">
        <w:r w:rsidRPr="00F412AC">
          <w:rPr>
            <w:rFonts w:ascii="Times New Roman" w:hAnsi="Times New Roman" w:cs="Times New Roman"/>
          </w:rPr>
          <w:t xml:space="preserve">en el protestantismo del siglo XIX” en </w:t>
        </w:r>
        <w:r w:rsidRPr="00F412AC">
          <w:rPr>
            <w:rFonts w:ascii="Times New Roman" w:hAnsi="Times New Roman" w:cs="Times New Roman"/>
            <w:i/>
            <w:iCs/>
          </w:rPr>
          <w:t>Fraternidad Teológica Latinoamericana, Encuentros teológicos</w:t>
        </w:r>
        <w:r w:rsidRPr="00F412AC">
          <w:rPr>
            <w:rFonts w:ascii="Times New Roman" w:hAnsi="Times New Roman" w:cs="Times New Roman"/>
          </w:rPr>
          <w:t>, N° 1. pp. 39-51. Visitado el 18 de octubre de 2017. (https://encuentrosteologicos.files.wordpress.com/2011/09/071.pdf)</w:t>
        </w:r>
        <w:r w:rsidRPr="00F412AC">
          <w:rPr>
            <w:rStyle w:val="Hipervnculo"/>
            <w:rFonts w:ascii="Times New Roman" w:hAnsi="Times New Roman" w:cs="Times New Roman"/>
            <w:color w:val="auto"/>
          </w:rPr>
          <w:t>.</w:t>
        </w:r>
        <w:r w:rsidRPr="00F412AC">
          <w:rPr>
            <w:rFonts w:ascii="Times New Roman" w:hAnsi="Times New Roman" w:cs="Times New Roman"/>
          </w:rPr>
          <w:t xml:space="preserve"> </w:t>
        </w:r>
      </w:ins>
    </w:p>
    <w:p w14:paraId="41CF3D9C" w14:textId="77777777" w:rsidR="006D462F" w:rsidRPr="00F412AC" w:rsidRDefault="006D462F" w:rsidP="006D462F">
      <w:pPr>
        <w:widowControl w:val="0"/>
        <w:autoSpaceDE w:val="0"/>
        <w:autoSpaceDN w:val="0"/>
        <w:adjustRightInd w:val="0"/>
        <w:spacing w:after="240"/>
        <w:contextualSpacing/>
        <w:jc w:val="both"/>
        <w:rPr>
          <w:ins w:id="169" w:author="Usuario de Microsoft Office" w:date="2019-05-25T13:37:00Z"/>
          <w:rFonts w:ascii="Times New Roman" w:hAnsi="Times New Roman" w:cs="Times New Roman"/>
          <w:i/>
          <w:iCs/>
          <w:lang w:val="es-CL"/>
        </w:rPr>
      </w:pPr>
      <w:ins w:id="170" w:author="Usuario de Microsoft Office" w:date="2019-05-25T13:37:00Z">
        <w:r w:rsidRPr="00F412AC">
          <w:rPr>
            <w:rFonts w:ascii="Times New Roman" w:hAnsi="Times New Roman" w:cs="Times New Roman"/>
            <w:lang w:val="es-CL"/>
          </w:rPr>
          <w:t>Andrade, Pérez H.</w:t>
        </w:r>
        <w:r w:rsidRPr="00F412AC">
          <w:rPr>
            <w:rFonts w:ascii="Times New Roman" w:eastAsia="MS Mincho" w:hAnsi="Times New Roman" w:cs="Times New Roman"/>
            <w:lang w:val="es-CL"/>
          </w:rPr>
          <w:t xml:space="preserve"> (</w:t>
        </w:r>
        <w:r w:rsidRPr="00F412AC">
          <w:rPr>
            <w:rFonts w:ascii="Times New Roman" w:hAnsi="Times New Roman" w:cs="Times New Roman"/>
            <w:lang w:val="es-CL"/>
          </w:rPr>
          <w:t xml:space="preserve">2006). </w:t>
        </w:r>
        <w:r w:rsidRPr="00F412AC">
          <w:rPr>
            <w:rFonts w:ascii="Times New Roman" w:hAnsi="Times New Roman" w:cs="Times New Roman"/>
            <w:i/>
            <w:iCs/>
            <w:lang w:val="es-CL"/>
          </w:rPr>
          <w:t xml:space="preserve">Significados de los términos sujeción y cabeza en el   </w:t>
        </w:r>
      </w:ins>
    </w:p>
    <w:p w14:paraId="467B5D5E" w14:textId="77777777" w:rsidR="006D462F" w:rsidRPr="00F412AC" w:rsidRDefault="006D462F" w:rsidP="006D462F">
      <w:pPr>
        <w:widowControl w:val="0"/>
        <w:autoSpaceDE w:val="0"/>
        <w:autoSpaceDN w:val="0"/>
        <w:adjustRightInd w:val="0"/>
        <w:spacing w:after="240"/>
        <w:ind w:left="720"/>
        <w:contextualSpacing/>
        <w:jc w:val="both"/>
        <w:rPr>
          <w:ins w:id="171" w:author="Usuario de Microsoft Office" w:date="2019-05-25T13:37:00Z"/>
          <w:rFonts w:ascii="Times New Roman" w:hAnsi="Times New Roman" w:cs="Times New Roman"/>
          <w:lang w:val="es-CL"/>
        </w:rPr>
      </w:pPr>
      <w:ins w:id="172" w:author="Usuario de Microsoft Office" w:date="2019-05-25T13:37:00Z">
        <w:r w:rsidRPr="00F412AC">
          <w:rPr>
            <w:rFonts w:ascii="Times New Roman" w:hAnsi="Times New Roman" w:cs="Times New Roman"/>
            <w:i/>
            <w:iCs/>
            <w:lang w:val="es-CL"/>
          </w:rPr>
          <w:t>matrimonio: una interpretación alternativa a Efesios 5:21-33</w:t>
        </w:r>
        <w:r w:rsidRPr="00F412AC">
          <w:rPr>
            <w:rFonts w:ascii="Times New Roman" w:hAnsi="Times New Roman" w:cs="Times New Roman"/>
            <w:lang w:val="es-CL"/>
          </w:rPr>
          <w:t>, Tesis de licenciatura, Seminario Dr. Gonzalo Báez Camargo de la Iglesia Metodista de México, Ciudad de México.</w:t>
        </w:r>
      </w:ins>
    </w:p>
    <w:p w14:paraId="05B9B4DF" w14:textId="77777777" w:rsidR="006D462F" w:rsidRPr="00F412AC" w:rsidRDefault="006D462F" w:rsidP="006D462F">
      <w:pPr>
        <w:widowControl w:val="0"/>
        <w:autoSpaceDE w:val="0"/>
        <w:autoSpaceDN w:val="0"/>
        <w:adjustRightInd w:val="0"/>
        <w:spacing w:after="240"/>
        <w:contextualSpacing/>
        <w:jc w:val="both"/>
        <w:rPr>
          <w:ins w:id="173" w:author="Usuario de Microsoft Office" w:date="2019-05-25T13:37:00Z"/>
          <w:rFonts w:ascii="Times New Roman" w:hAnsi="Times New Roman" w:cs="Times New Roman"/>
        </w:rPr>
      </w:pPr>
      <w:ins w:id="174" w:author="Usuario de Microsoft Office" w:date="2019-05-25T13:37:00Z">
        <w:r w:rsidRPr="00F412AC">
          <w:rPr>
            <w:rFonts w:ascii="Times New Roman" w:hAnsi="Times New Roman" w:cs="Times New Roman"/>
          </w:rPr>
          <w:t>Andrade, Cardemil R.</w:t>
        </w:r>
        <w:r w:rsidRPr="00F412AC">
          <w:rPr>
            <w:rFonts w:ascii="Times New Roman" w:eastAsia="MS Mincho" w:hAnsi="Times New Roman" w:cs="Times New Roman"/>
          </w:rPr>
          <w:t xml:space="preserve"> (</w:t>
        </w:r>
        <w:r w:rsidRPr="00F412AC">
          <w:rPr>
            <w:rFonts w:ascii="Times New Roman" w:hAnsi="Times New Roman" w:cs="Times New Roman"/>
          </w:rPr>
          <w:t xml:space="preserve">2008). “Manos que sanan. Experiencia de Salud en Mujeres </w:t>
        </w:r>
      </w:ins>
    </w:p>
    <w:p w14:paraId="405C7AB2" w14:textId="77777777" w:rsidR="006D462F" w:rsidRPr="00F412AC" w:rsidRDefault="006D462F" w:rsidP="006D462F">
      <w:pPr>
        <w:widowControl w:val="0"/>
        <w:autoSpaceDE w:val="0"/>
        <w:autoSpaceDN w:val="0"/>
        <w:adjustRightInd w:val="0"/>
        <w:spacing w:after="240"/>
        <w:ind w:left="720"/>
        <w:contextualSpacing/>
        <w:jc w:val="both"/>
        <w:rPr>
          <w:ins w:id="175" w:author="Usuario de Microsoft Office" w:date="2019-05-25T13:37:00Z"/>
          <w:rFonts w:ascii="Times New Roman" w:hAnsi="Times New Roman" w:cs="Times New Roman"/>
        </w:rPr>
      </w:pPr>
      <w:ins w:id="176" w:author="Usuario de Microsoft Office" w:date="2019-05-25T13:37:00Z">
        <w:r w:rsidRPr="00F412AC">
          <w:rPr>
            <w:rFonts w:ascii="Times New Roman" w:hAnsi="Times New Roman" w:cs="Times New Roman"/>
          </w:rPr>
          <w:t xml:space="preserve">Pentecostales chilenas” en </w:t>
        </w:r>
        <w:r w:rsidRPr="00F412AC">
          <w:rPr>
            <w:rFonts w:ascii="Times New Roman" w:hAnsi="Times New Roman" w:cs="Times New Roman"/>
            <w:i/>
            <w:iCs/>
          </w:rPr>
          <w:t>Revista cultura y religión</w:t>
        </w:r>
        <w:r w:rsidRPr="00F412AC">
          <w:rPr>
            <w:rFonts w:ascii="Times New Roman" w:hAnsi="Times New Roman" w:cs="Times New Roman"/>
          </w:rPr>
          <w:t>, N° 3, diciembre de 2008. Volumen 2. pp. 26-41. Visitado el 15 de marzo de 2012. (https://dialnet.unirioja.es)</w:t>
        </w:r>
        <w:r w:rsidRPr="00F412AC">
          <w:rPr>
            <w:rStyle w:val="Hipervnculo"/>
            <w:rFonts w:ascii="Times New Roman" w:hAnsi="Times New Roman" w:cs="Times New Roman"/>
            <w:color w:val="auto"/>
            <w:u w:val="none"/>
          </w:rPr>
          <w:t>.</w:t>
        </w:r>
      </w:ins>
    </w:p>
    <w:p w14:paraId="36DBD488" w14:textId="77777777" w:rsidR="006D462F" w:rsidRPr="00F412AC" w:rsidRDefault="006D462F" w:rsidP="006D462F">
      <w:pPr>
        <w:widowControl w:val="0"/>
        <w:autoSpaceDE w:val="0"/>
        <w:autoSpaceDN w:val="0"/>
        <w:adjustRightInd w:val="0"/>
        <w:spacing w:after="240"/>
        <w:contextualSpacing/>
        <w:jc w:val="both"/>
        <w:rPr>
          <w:ins w:id="177" w:author="Usuario de Microsoft Office" w:date="2019-05-25T13:37:00Z"/>
          <w:rFonts w:ascii="Times New Roman" w:hAnsi="Times New Roman" w:cs="Times New Roman"/>
        </w:rPr>
      </w:pPr>
      <w:ins w:id="178" w:author="Usuario de Microsoft Office" w:date="2019-05-25T13:37:00Z">
        <w:r w:rsidRPr="00F412AC">
          <w:rPr>
            <w:rFonts w:ascii="Times New Roman" w:hAnsi="Times New Roman" w:cs="Times New Roman"/>
          </w:rPr>
          <w:t>Aquino, Ma. P. &amp; Támez, E.</w:t>
        </w:r>
        <w:r w:rsidRPr="00F412AC">
          <w:rPr>
            <w:rFonts w:ascii="Times New Roman" w:eastAsia="MS Mincho" w:hAnsi="Times New Roman" w:cs="Times New Roman"/>
          </w:rPr>
          <w:t xml:space="preserve"> (</w:t>
        </w:r>
        <w:r w:rsidRPr="00F412AC">
          <w:rPr>
            <w:rFonts w:ascii="Times New Roman" w:hAnsi="Times New Roman" w:cs="Times New Roman"/>
          </w:rPr>
          <w:t xml:space="preserve">1998). </w:t>
        </w:r>
        <w:r w:rsidRPr="00F412AC">
          <w:rPr>
            <w:rFonts w:ascii="Times New Roman" w:hAnsi="Times New Roman" w:cs="Times New Roman"/>
            <w:i/>
            <w:iCs/>
          </w:rPr>
          <w:t>Teología feminista latinoamericana</w:t>
        </w:r>
        <w:r w:rsidRPr="00F412AC">
          <w:rPr>
            <w:rFonts w:ascii="Times New Roman" w:hAnsi="Times New Roman" w:cs="Times New Roman"/>
          </w:rPr>
          <w:t xml:space="preserve">. Quito: Pluriminor, </w:t>
        </w:r>
      </w:ins>
    </w:p>
    <w:p w14:paraId="2A754564" w14:textId="77777777" w:rsidR="006D462F" w:rsidRPr="00F412AC" w:rsidRDefault="006D462F" w:rsidP="006D462F">
      <w:pPr>
        <w:widowControl w:val="0"/>
        <w:autoSpaceDE w:val="0"/>
        <w:autoSpaceDN w:val="0"/>
        <w:adjustRightInd w:val="0"/>
        <w:spacing w:after="240"/>
        <w:ind w:firstLine="720"/>
        <w:contextualSpacing/>
        <w:jc w:val="both"/>
        <w:rPr>
          <w:ins w:id="179" w:author="Usuario de Microsoft Office" w:date="2019-05-25T13:37:00Z"/>
          <w:rFonts w:ascii="Times New Roman" w:eastAsia="MS Mincho" w:hAnsi="Times New Roman" w:cs="Times New Roman"/>
        </w:rPr>
      </w:pPr>
      <w:ins w:id="180" w:author="Usuario de Microsoft Office" w:date="2019-05-25T13:37:00Z">
        <w:r w:rsidRPr="00F412AC">
          <w:rPr>
            <w:rFonts w:ascii="Times New Roman" w:hAnsi="Times New Roman" w:cs="Times New Roman"/>
          </w:rPr>
          <w:t xml:space="preserve">Ediciones Abya-Yala. </w:t>
        </w:r>
      </w:ins>
    </w:p>
    <w:p w14:paraId="6FF3DAF4" w14:textId="77777777" w:rsidR="006D462F" w:rsidRPr="00F412AC" w:rsidRDefault="006D462F" w:rsidP="006D462F">
      <w:pPr>
        <w:widowControl w:val="0"/>
        <w:autoSpaceDE w:val="0"/>
        <w:autoSpaceDN w:val="0"/>
        <w:adjustRightInd w:val="0"/>
        <w:spacing w:after="240"/>
        <w:contextualSpacing/>
        <w:jc w:val="both"/>
        <w:rPr>
          <w:ins w:id="181" w:author="Usuario de Microsoft Office" w:date="2019-05-25T13:37:00Z"/>
          <w:rFonts w:ascii="Times New Roman" w:hAnsi="Times New Roman" w:cs="Times New Roman"/>
          <w:i/>
          <w:iCs/>
          <w:lang w:val="es-CL"/>
        </w:rPr>
      </w:pPr>
      <w:ins w:id="182" w:author="Usuario de Microsoft Office" w:date="2019-05-25T13:37:00Z">
        <w:r w:rsidRPr="00F412AC">
          <w:rPr>
            <w:rFonts w:ascii="Times New Roman" w:hAnsi="Times New Roman" w:cs="Times New Roman"/>
            <w:lang w:val="es-CL"/>
          </w:rPr>
          <w:t xml:space="preserve">Bastian, J. P. (1997). </w:t>
        </w:r>
        <w:r w:rsidRPr="00F412AC">
          <w:rPr>
            <w:rFonts w:ascii="Times New Roman" w:hAnsi="Times New Roman" w:cs="Times New Roman"/>
            <w:i/>
            <w:iCs/>
            <w:lang w:val="es-CL"/>
          </w:rPr>
          <w:t xml:space="preserve">Para una sociología del cambio social en la modernidad periférica. La </w:t>
        </w:r>
      </w:ins>
    </w:p>
    <w:p w14:paraId="7923A35F" w14:textId="77777777" w:rsidR="006D462F" w:rsidRPr="00F412AC" w:rsidRDefault="006D462F" w:rsidP="006D462F">
      <w:pPr>
        <w:widowControl w:val="0"/>
        <w:autoSpaceDE w:val="0"/>
        <w:autoSpaceDN w:val="0"/>
        <w:adjustRightInd w:val="0"/>
        <w:spacing w:after="240"/>
        <w:ind w:firstLine="720"/>
        <w:contextualSpacing/>
        <w:jc w:val="both"/>
        <w:rPr>
          <w:ins w:id="183" w:author="Usuario de Microsoft Office" w:date="2019-05-25T13:37:00Z"/>
          <w:rFonts w:ascii="Times New Roman" w:hAnsi="Times New Roman" w:cs="Times New Roman"/>
          <w:i/>
          <w:iCs/>
          <w:lang w:val="es-CL"/>
        </w:rPr>
      </w:pPr>
      <w:ins w:id="184" w:author="Usuario de Microsoft Office" w:date="2019-05-25T13:37:00Z">
        <w:r w:rsidRPr="00F412AC">
          <w:rPr>
            <w:rFonts w:ascii="Times New Roman" w:hAnsi="Times New Roman" w:cs="Times New Roman"/>
            <w:i/>
            <w:iCs/>
            <w:lang w:val="es-CL"/>
          </w:rPr>
          <w:t>mutación religiosa de América Latina</w:t>
        </w:r>
        <w:r w:rsidRPr="00F412AC">
          <w:rPr>
            <w:rFonts w:ascii="Times New Roman" w:hAnsi="Times New Roman" w:cs="Times New Roman"/>
            <w:lang w:val="es-CL"/>
          </w:rPr>
          <w:t>. Ciudad de México: FCE.</w:t>
        </w:r>
      </w:ins>
    </w:p>
    <w:p w14:paraId="673F6088" w14:textId="77777777" w:rsidR="006D462F" w:rsidRPr="00F412AC" w:rsidRDefault="006D462F" w:rsidP="006D462F">
      <w:pPr>
        <w:widowControl w:val="0"/>
        <w:autoSpaceDE w:val="0"/>
        <w:autoSpaceDN w:val="0"/>
        <w:adjustRightInd w:val="0"/>
        <w:spacing w:after="240"/>
        <w:contextualSpacing/>
        <w:jc w:val="both"/>
        <w:rPr>
          <w:ins w:id="185" w:author="Usuario de Microsoft Office" w:date="2019-05-25T13:37:00Z"/>
          <w:rFonts w:ascii="Times New Roman" w:hAnsi="Times New Roman" w:cs="Times New Roman"/>
        </w:rPr>
      </w:pPr>
      <w:ins w:id="186" w:author="Usuario de Microsoft Office" w:date="2019-05-25T13:37:00Z">
        <w:r w:rsidRPr="00F412AC">
          <w:rPr>
            <w:rFonts w:ascii="Times New Roman" w:hAnsi="Times New Roman" w:cs="Times New Roman"/>
          </w:rPr>
          <w:t>Bastian, J.P.</w:t>
        </w:r>
        <w:r w:rsidRPr="00F412AC">
          <w:rPr>
            <w:rFonts w:ascii="Times New Roman" w:eastAsia="MS Mincho" w:hAnsi="Times New Roman" w:cs="Times New Roman"/>
          </w:rPr>
          <w:t xml:space="preserve"> (</w:t>
        </w:r>
        <w:r w:rsidRPr="00F412AC">
          <w:rPr>
            <w:rFonts w:ascii="Times New Roman" w:hAnsi="Times New Roman" w:cs="Times New Roman"/>
          </w:rPr>
          <w:t xml:space="preserve">2006). “Modelos de mujer protestante: ideología religiosa y educación </w:t>
        </w:r>
      </w:ins>
    </w:p>
    <w:p w14:paraId="05672657" w14:textId="77777777" w:rsidR="006D462F" w:rsidRPr="00F412AC" w:rsidRDefault="006D462F" w:rsidP="006D462F">
      <w:pPr>
        <w:widowControl w:val="0"/>
        <w:autoSpaceDE w:val="0"/>
        <w:autoSpaceDN w:val="0"/>
        <w:adjustRightInd w:val="0"/>
        <w:spacing w:after="240"/>
        <w:ind w:left="720"/>
        <w:contextualSpacing/>
        <w:jc w:val="both"/>
        <w:rPr>
          <w:ins w:id="187" w:author="Usuario de Microsoft Office" w:date="2019-05-25T13:37:00Z"/>
          <w:rFonts w:ascii="Times New Roman" w:hAnsi="Times New Roman" w:cs="Times New Roman"/>
        </w:rPr>
      </w:pPr>
      <w:ins w:id="188" w:author="Usuario de Microsoft Office" w:date="2019-05-25T13:37:00Z">
        <w:r w:rsidRPr="00F412AC">
          <w:rPr>
            <w:rFonts w:ascii="Times New Roman" w:hAnsi="Times New Roman" w:cs="Times New Roman"/>
          </w:rPr>
          <w:t xml:space="preserve">femenina, 1880-1910” en </w:t>
        </w:r>
        <w:r w:rsidRPr="00F412AC">
          <w:rPr>
            <w:rFonts w:ascii="Times New Roman" w:hAnsi="Times New Roman" w:cs="Times New Roman"/>
            <w:i/>
            <w:iCs/>
          </w:rPr>
          <w:t>Presencia y transparencia: La mujer en la historia de México</w:t>
        </w:r>
        <w:r w:rsidRPr="00F412AC">
          <w:rPr>
            <w:rFonts w:ascii="Times New Roman" w:hAnsi="Times New Roman" w:cs="Times New Roman"/>
          </w:rPr>
          <w:t>, Carmen Ramos Escandón (Coord.) (pp. 163-180). México. El Colegio de México.</w:t>
        </w:r>
      </w:ins>
    </w:p>
    <w:p w14:paraId="61367E6B" w14:textId="77777777" w:rsidR="006D462F" w:rsidRPr="00F412AC" w:rsidRDefault="006D462F" w:rsidP="006D462F">
      <w:pPr>
        <w:widowControl w:val="0"/>
        <w:autoSpaceDE w:val="0"/>
        <w:autoSpaceDN w:val="0"/>
        <w:adjustRightInd w:val="0"/>
        <w:spacing w:after="240"/>
        <w:ind w:left="709" w:hanging="709"/>
        <w:contextualSpacing/>
        <w:jc w:val="both"/>
        <w:rPr>
          <w:ins w:id="189" w:author="Usuario de Microsoft Office" w:date="2019-05-25T13:37:00Z"/>
          <w:rFonts w:ascii="Times New Roman" w:hAnsi="Times New Roman" w:cs="Times New Roman"/>
          <w:color w:val="141414"/>
        </w:rPr>
      </w:pPr>
      <w:ins w:id="190" w:author="Usuario de Microsoft Office" w:date="2019-05-25T13:37:00Z">
        <w:r w:rsidRPr="00F412AC">
          <w:rPr>
            <w:rFonts w:ascii="Times New Roman" w:hAnsi="Times New Roman" w:cs="Times New Roman"/>
            <w:color w:val="141414"/>
          </w:rPr>
          <w:t>Cambiasso, M. (2015). “</w:t>
        </w:r>
        <w:r w:rsidRPr="00F412AC">
          <w:rPr>
            <w:rFonts w:ascii="Times New Roman" w:hAnsi="Times New Roman" w:cs="Times New Roman"/>
          </w:rPr>
          <w:t xml:space="preserve">Consideraciones críticas sobre la teoría de la estructuración de Anthony Giddens” en </w:t>
        </w:r>
        <w:r w:rsidRPr="00F412AC">
          <w:rPr>
            <w:rFonts w:ascii="Times New Roman" w:hAnsi="Times New Roman" w:cs="Times New Roman"/>
            <w:i/>
          </w:rPr>
          <w:t>Athenea Digital,</w:t>
        </w:r>
        <w:r w:rsidRPr="00F412AC">
          <w:rPr>
            <w:rFonts w:ascii="Times New Roman" w:hAnsi="Times New Roman" w:cs="Times New Roman"/>
          </w:rPr>
          <w:t xml:space="preserve"> N°15(3). pp. 217-232.</w:t>
        </w:r>
      </w:ins>
    </w:p>
    <w:p w14:paraId="029CAC29" w14:textId="77777777" w:rsidR="006D462F" w:rsidRPr="00F412AC" w:rsidRDefault="006D462F" w:rsidP="006D462F">
      <w:pPr>
        <w:widowControl w:val="0"/>
        <w:autoSpaceDE w:val="0"/>
        <w:autoSpaceDN w:val="0"/>
        <w:adjustRightInd w:val="0"/>
        <w:spacing w:after="240"/>
        <w:contextualSpacing/>
        <w:jc w:val="both"/>
        <w:rPr>
          <w:ins w:id="191" w:author="Usuario de Microsoft Office" w:date="2019-05-25T13:37:00Z"/>
          <w:rFonts w:ascii="Times New Roman" w:hAnsi="Times New Roman" w:cs="Times New Roman"/>
          <w:lang w:val="es-CL"/>
        </w:rPr>
      </w:pPr>
      <w:ins w:id="192" w:author="Usuario de Microsoft Office" w:date="2019-05-25T13:37:00Z">
        <w:r w:rsidRPr="00F412AC">
          <w:rPr>
            <w:rFonts w:ascii="Times New Roman" w:hAnsi="Times New Roman" w:cs="Times New Roman"/>
            <w:lang w:val="es-CL"/>
          </w:rPr>
          <w:t xml:space="preserve">Cornejo, Hernández A. (2016). “Una relectura feminista de algunas propuestas </w:t>
        </w:r>
      </w:ins>
    </w:p>
    <w:p w14:paraId="4F8559D7" w14:textId="77777777" w:rsidR="006D462F" w:rsidRPr="00F412AC" w:rsidRDefault="006D462F" w:rsidP="006D462F">
      <w:pPr>
        <w:widowControl w:val="0"/>
        <w:autoSpaceDE w:val="0"/>
        <w:autoSpaceDN w:val="0"/>
        <w:adjustRightInd w:val="0"/>
        <w:spacing w:after="240"/>
        <w:ind w:left="720"/>
        <w:contextualSpacing/>
        <w:jc w:val="both"/>
        <w:rPr>
          <w:ins w:id="193" w:author="Usuario de Microsoft Office" w:date="2019-05-25T13:37:00Z"/>
          <w:rFonts w:ascii="Times New Roman" w:hAnsi="Times New Roman" w:cs="Times New Roman"/>
          <w:lang w:val="es-CL"/>
        </w:rPr>
      </w:pPr>
      <w:ins w:id="194" w:author="Usuario de Microsoft Office" w:date="2019-05-25T13:37:00Z">
        <w:r w:rsidRPr="00F412AC">
          <w:rPr>
            <w:rFonts w:ascii="Times New Roman" w:hAnsi="Times New Roman" w:cs="Times New Roman"/>
            <w:lang w:val="es-CL"/>
          </w:rPr>
          <w:t xml:space="preserve">teóricas del estudio social de las emociones” en </w:t>
        </w:r>
        <w:r w:rsidRPr="00F412AC">
          <w:rPr>
            <w:rFonts w:ascii="Times New Roman" w:hAnsi="Times New Roman" w:cs="Times New Roman"/>
            <w:i/>
            <w:lang w:val="es-CL"/>
          </w:rPr>
          <w:t>INTERdisciplina</w:t>
        </w:r>
        <w:r w:rsidRPr="00F412AC">
          <w:rPr>
            <w:rFonts w:ascii="Times New Roman" w:hAnsi="Times New Roman" w:cs="Times New Roman"/>
            <w:lang w:val="es-CL"/>
          </w:rPr>
          <w:t>, N° 8. Volumen 4.  pp. 83-103.</w:t>
        </w:r>
      </w:ins>
    </w:p>
    <w:p w14:paraId="49D468BF" w14:textId="77777777" w:rsidR="006D462F" w:rsidRPr="00F412AC" w:rsidRDefault="006D462F" w:rsidP="006D462F">
      <w:pPr>
        <w:widowControl w:val="0"/>
        <w:autoSpaceDE w:val="0"/>
        <w:autoSpaceDN w:val="0"/>
        <w:adjustRightInd w:val="0"/>
        <w:spacing w:after="240"/>
        <w:contextualSpacing/>
        <w:jc w:val="both"/>
        <w:rPr>
          <w:ins w:id="195" w:author="Usuario de Microsoft Office" w:date="2019-05-25T13:37:00Z"/>
          <w:rFonts w:ascii="Times New Roman" w:hAnsi="Times New Roman" w:cs="Times New Roman"/>
          <w:i/>
        </w:rPr>
      </w:pPr>
      <w:ins w:id="196" w:author="Usuario de Microsoft Office" w:date="2019-05-25T13:37:00Z">
        <w:r w:rsidRPr="00F412AC">
          <w:rPr>
            <w:rFonts w:ascii="Times New Roman" w:hAnsi="Times New Roman" w:cs="Times New Roman"/>
          </w:rPr>
          <w:t xml:space="preserve">Corpus, A. (2011). </w:t>
        </w:r>
        <w:r w:rsidRPr="00F412AC">
          <w:rPr>
            <w:rFonts w:ascii="Times New Roman" w:hAnsi="Times New Roman" w:cs="Times New Roman"/>
            <w:i/>
          </w:rPr>
          <w:t xml:space="preserve">De la lontananza a la visibilidad: la lucha por el ministerio femenino en </w:t>
        </w:r>
      </w:ins>
    </w:p>
    <w:p w14:paraId="74C3377B" w14:textId="77777777" w:rsidR="006D462F" w:rsidRPr="00F412AC" w:rsidRDefault="006D462F" w:rsidP="006D462F">
      <w:pPr>
        <w:widowControl w:val="0"/>
        <w:autoSpaceDE w:val="0"/>
        <w:autoSpaceDN w:val="0"/>
        <w:adjustRightInd w:val="0"/>
        <w:spacing w:after="240"/>
        <w:ind w:left="720"/>
        <w:contextualSpacing/>
        <w:jc w:val="both"/>
        <w:rPr>
          <w:ins w:id="197" w:author="Usuario de Microsoft Office" w:date="2019-05-25T13:37:00Z"/>
          <w:rFonts w:ascii="Times New Roman" w:hAnsi="Times New Roman" w:cs="Times New Roman"/>
        </w:rPr>
      </w:pPr>
      <w:ins w:id="198" w:author="Usuario de Microsoft Office" w:date="2019-05-25T13:37:00Z">
        <w:r w:rsidRPr="00F412AC">
          <w:rPr>
            <w:rFonts w:ascii="Times New Roman" w:hAnsi="Times New Roman" w:cs="Times New Roman"/>
            <w:i/>
          </w:rPr>
          <w:t>el presbiterianismo mexicano</w:t>
        </w:r>
        <w:r w:rsidRPr="00F412AC">
          <w:rPr>
            <w:rFonts w:ascii="Times New Roman" w:hAnsi="Times New Roman" w:cs="Times New Roman"/>
          </w:rPr>
          <w:t>. Inédito. Ponencia presentada en el Presbítero del Estado de México, 2 de abril de 2011, Toluca.</w:t>
        </w:r>
      </w:ins>
    </w:p>
    <w:p w14:paraId="7700175F" w14:textId="77777777" w:rsidR="006D462F" w:rsidRPr="006D462F" w:rsidRDefault="006D462F" w:rsidP="006D462F">
      <w:pPr>
        <w:widowControl w:val="0"/>
        <w:autoSpaceDE w:val="0"/>
        <w:autoSpaceDN w:val="0"/>
        <w:adjustRightInd w:val="0"/>
        <w:spacing w:after="240"/>
        <w:contextualSpacing/>
        <w:jc w:val="both"/>
        <w:rPr>
          <w:ins w:id="199" w:author="Usuario de Microsoft Office" w:date="2019-05-25T13:37:00Z"/>
          <w:rFonts w:ascii="Times New Roman" w:hAnsi="Times New Roman" w:cs="Times New Roman"/>
        </w:rPr>
      </w:pPr>
      <w:ins w:id="200" w:author="Usuario de Microsoft Office" w:date="2019-05-25T13:37:00Z">
        <w:r w:rsidRPr="006D462F">
          <w:rPr>
            <w:rFonts w:ascii="Times New Roman" w:eastAsia="MS Mincho" w:hAnsi="Times New Roman" w:cs="Times New Roman"/>
          </w:rPr>
          <w:t xml:space="preserve">De la Torre, R. </w:t>
        </w:r>
        <w:r w:rsidRPr="006D462F">
          <w:rPr>
            <w:rFonts w:ascii="Times New Roman" w:hAnsi="Times New Roman" w:cs="Times New Roman"/>
          </w:rPr>
          <w:t>&amp; Fortuny, P</w:t>
        </w:r>
        <w:r w:rsidRPr="006D462F">
          <w:rPr>
            <w:rFonts w:ascii="Times New Roman" w:eastAsia="MS Mincho" w:hAnsi="Times New Roman" w:cs="Times New Roman"/>
          </w:rPr>
          <w:t>. (</w:t>
        </w:r>
        <w:r w:rsidRPr="006D462F">
          <w:rPr>
            <w:rFonts w:ascii="Times New Roman" w:hAnsi="Times New Roman" w:cs="Times New Roman"/>
          </w:rPr>
          <w:t xml:space="preserve">1991). “La mujer en La Luz del Mundo. Participación y </w:t>
        </w:r>
      </w:ins>
    </w:p>
    <w:p w14:paraId="598D9577" w14:textId="77777777" w:rsidR="006D462F" w:rsidRPr="006D462F" w:rsidRDefault="006D462F" w:rsidP="006D462F">
      <w:pPr>
        <w:widowControl w:val="0"/>
        <w:autoSpaceDE w:val="0"/>
        <w:autoSpaceDN w:val="0"/>
        <w:adjustRightInd w:val="0"/>
        <w:spacing w:after="240"/>
        <w:ind w:left="720"/>
        <w:contextualSpacing/>
        <w:jc w:val="both"/>
        <w:rPr>
          <w:ins w:id="201" w:author="Usuario de Microsoft Office" w:date="2019-05-25T13:37:00Z"/>
          <w:rFonts w:ascii="Times New Roman" w:eastAsia="MS Mincho" w:hAnsi="Times New Roman" w:cs="Times New Roman"/>
        </w:rPr>
      </w:pPr>
      <w:ins w:id="202" w:author="Usuario de Microsoft Office" w:date="2019-05-25T13:37:00Z">
        <w:r w:rsidRPr="006D462F">
          <w:rPr>
            <w:rFonts w:ascii="Times New Roman" w:hAnsi="Times New Roman" w:cs="Times New Roman"/>
          </w:rPr>
          <w:t xml:space="preserve">representación simbólica” en </w:t>
        </w:r>
        <w:r w:rsidRPr="006D462F">
          <w:rPr>
            <w:rFonts w:ascii="Times New Roman" w:hAnsi="Times New Roman" w:cs="Times New Roman"/>
            <w:i/>
            <w:iCs/>
          </w:rPr>
          <w:t>Estudios sobre las Culturas Contemporáneas</w:t>
        </w:r>
        <w:r w:rsidRPr="006D462F">
          <w:rPr>
            <w:rFonts w:ascii="Times New Roman" w:hAnsi="Times New Roman" w:cs="Times New Roman"/>
          </w:rPr>
          <w:t>, N° 12, año/vil. IV. pp. 125-150. Visitado el 10 de enero de 2013. (http://www.redalyc.org).</w:t>
        </w:r>
      </w:ins>
    </w:p>
    <w:p w14:paraId="27ABDD1C" w14:textId="77777777" w:rsidR="006D462F" w:rsidRPr="006D462F" w:rsidRDefault="006D462F" w:rsidP="006D462F">
      <w:pPr>
        <w:widowControl w:val="0"/>
        <w:autoSpaceDE w:val="0"/>
        <w:autoSpaceDN w:val="0"/>
        <w:adjustRightInd w:val="0"/>
        <w:spacing w:after="240"/>
        <w:contextualSpacing/>
        <w:jc w:val="both"/>
        <w:rPr>
          <w:ins w:id="203" w:author="Usuario de Microsoft Office" w:date="2019-05-25T13:37:00Z"/>
          <w:rFonts w:ascii="Times New Roman" w:hAnsi="Times New Roman" w:cs="Times New Roman"/>
          <w:bCs/>
          <w:lang w:val="es-CL"/>
        </w:rPr>
      </w:pPr>
      <w:ins w:id="204" w:author="Usuario de Microsoft Office" w:date="2019-05-25T13:37:00Z">
        <w:r w:rsidRPr="006D462F">
          <w:rPr>
            <w:rFonts w:ascii="Times New Roman" w:hAnsi="Times New Roman" w:cs="Times New Roman"/>
            <w:lang w:val="es-CL"/>
          </w:rPr>
          <w:t xml:space="preserve">Dumont, G. (2012). </w:t>
        </w:r>
        <w:r w:rsidRPr="006D462F">
          <w:rPr>
            <w:rFonts w:ascii="Times New Roman" w:hAnsi="Times New Roman" w:cs="Times New Roman"/>
            <w:bCs/>
            <w:lang w:val="es-CL"/>
          </w:rPr>
          <w:t xml:space="preserve">“Mutiplicidades móviles, dibujo de una pluralidad situacional” </w:t>
        </w:r>
      </w:ins>
    </w:p>
    <w:p w14:paraId="074E3DB6" w14:textId="77777777" w:rsidR="006D462F" w:rsidRPr="006D462F" w:rsidRDefault="006D462F" w:rsidP="006D462F">
      <w:pPr>
        <w:widowControl w:val="0"/>
        <w:autoSpaceDE w:val="0"/>
        <w:autoSpaceDN w:val="0"/>
        <w:adjustRightInd w:val="0"/>
        <w:spacing w:after="240"/>
        <w:ind w:firstLine="720"/>
        <w:contextualSpacing/>
        <w:jc w:val="both"/>
        <w:rPr>
          <w:ins w:id="205" w:author="Usuario de Microsoft Office" w:date="2019-05-25T13:37:00Z"/>
          <w:rFonts w:ascii="Times New Roman" w:hAnsi="Times New Roman" w:cs="Times New Roman"/>
          <w:lang w:val="es-CL"/>
        </w:rPr>
      </w:pPr>
      <w:ins w:id="206" w:author="Usuario de Microsoft Office" w:date="2019-05-25T13:37:00Z">
        <w:r w:rsidRPr="006D462F">
          <w:rPr>
            <w:rFonts w:ascii="Times New Roman" w:hAnsi="Times New Roman" w:cs="Times New Roman"/>
            <w:bCs/>
            <w:lang w:val="es-CL"/>
          </w:rPr>
          <w:t xml:space="preserve">en </w:t>
        </w:r>
        <w:r w:rsidRPr="006D462F">
          <w:rPr>
            <w:rFonts w:ascii="Times New Roman" w:hAnsi="Times New Roman" w:cs="Times New Roman"/>
            <w:bCs/>
            <w:i/>
            <w:lang w:val="es-CL"/>
          </w:rPr>
          <w:t>Encrucijadas. Revista crítica de Ciencias Sociales</w:t>
        </w:r>
        <w:r w:rsidRPr="006D462F">
          <w:rPr>
            <w:rFonts w:ascii="Times New Roman" w:hAnsi="Times New Roman" w:cs="Times New Roman"/>
            <w:bCs/>
            <w:lang w:val="es-CL"/>
          </w:rPr>
          <w:t>, N°. 4. pp. 66-80</w:t>
        </w:r>
        <w:r w:rsidRPr="006D462F">
          <w:rPr>
            <w:rFonts w:ascii="Times New Roman" w:hAnsi="Times New Roman" w:cs="Times New Roman"/>
            <w:lang w:val="es-CL"/>
          </w:rPr>
          <w:t>.</w:t>
        </w:r>
      </w:ins>
    </w:p>
    <w:p w14:paraId="5FA22DFB" w14:textId="77777777" w:rsidR="006D462F" w:rsidRPr="006D462F" w:rsidRDefault="006D462F" w:rsidP="006D462F">
      <w:pPr>
        <w:widowControl w:val="0"/>
        <w:autoSpaceDE w:val="0"/>
        <w:autoSpaceDN w:val="0"/>
        <w:adjustRightInd w:val="0"/>
        <w:spacing w:after="240"/>
        <w:contextualSpacing/>
        <w:jc w:val="both"/>
        <w:rPr>
          <w:ins w:id="207" w:author="Usuario de Microsoft Office" w:date="2019-05-25T13:37:00Z"/>
          <w:rFonts w:ascii="Times New Roman" w:hAnsi="Times New Roman" w:cs="Times New Roman"/>
          <w:lang w:val="es-CL"/>
        </w:rPr>
      </w:pPr>
      <w:ins w:id="208" w:author="Usuario de Microsoft Office" w:date="2019-05-25T13:37:00Z">
        <w:r w:rsidRPr="006D462F">
          <w:rPr>
            <w:rFonts w:ascii="Times New Roman" w:hAnsi="Times New Roman" w:cs="Times New Roman"/>
            <w:lang w:val="es-CL"/>
          </w:rPr>
          <w:t>Durkheim, E.</w:t>
        </w:r>
        <w:r w:rsidRPr="006D462F">
          <w:rPr>
            <w:rFonts w:ascii="Times New Roman" w:eastAsia="MS Mincho" w:hAnsi="Times New Roman" w:cs="Times New Roman"/>
            <w:lang w:val="es-CL"/>
          </w:rPr>
          <w:t xml:space="preserve"> (</w:t>
        </w:r>
        <w:r w:rsidRPr="006D462F">
          <w:rPr>
            <w:rFonts w:ascii="Times New Roman" w:hAnsi="Times New Roman" w:cs="Times New Roman"/>
            <w:lang w:val="es-CL"/>
          </w:rPr>
          <w:t xml:space="preserve">1992). </w:t>
        </w:r>
        <w:r w:rsidRPr="006D462F">
          <w:rPr>
            <w:rFonts w:ascii="Times New Roman" w:hAnsi="Times New Roman" w:cs="Times New Roman"/>
            <w:i/>
            <w:iCs/>
            <w:lang w:val="es-CL"/>
          </w:rPr>
          <w:t>Las formas elementales de la vida religiosa</w:t>
        </w:r>
        <w:r w:rsidRPr="006D462F">
          <w:rPr>
            <w:rFonts w:ascii="Times New Roman" w:hAnsi="Times New Roman" w:cs="Times New Roman"/>
            <w:lang w:val="es-CL"/>
          </w:rPr>
          <w:t>. Barcelona: Akal Editor.</w:t>
        </w:r>
      </w:ins>
    </w:p>
    <w:p w14:paraId="6BCADF3B" w14:textId="77777777" w:rsidR="006D462F" w:rsidRPr="006D462F" w:rsidRDefault="006D462F" w:rsidP="006D462F">
      <w:pPr>
        <w:widowControl w:val="0"/>
        <w:autoSpaceDE w:val="0"/>
        <w:autoSpaceDN w:val="0"/>
        <w:adjustRightInd w:val="0"/>
        <w:spacing w:after="240"/>
        <w:ind w:left="567" w:hanging="567"/>
        <w:contextualSpacing/>
        <w:jc w:val="both"/>
        <w:rPr>
          <w:ins w:id="209" w:author="Usuario de Microsoft Office" w:date="2019-05-25T13:37:00Z"/>
          <w:rFonts w:ascii="Times New Roman" w:hAnsi="Times New Roman" w:cs="Times New Roman"/>
          <w:lang w:val="es-CL"/>
        </w:rPr>
      </w:pPr>
      <w:ins w:id="210" w:author="Usuario de Microsoft Office" w:date="2019-05-25T13:37:00Z">
        <w:r w:rsidRPr="006D462F">
          <w:rPr>
            <w:rFonts w:ascii="Times New Roman" w:hAnsi="Times New Roman" w:cs="Times New Roman"/>
            <w:lang w:val="es-CL"/>
          </w:rPr>
          <w:t xml:space="preserve">García, Leguizamón F. (2012). “Protestantes, evangélicos y pentecostales” en </w:t>
        </w:r>
        <w:r w:rsidRPr="006D462F">
          <w:rPr>
            <w:rFonts w:ascii="Times New Roman" w:hAnsi="Times New Roman" w:cs="Times New Roman"/>
            <w:i/>
            <w:lang w:val="es-CL"/>
          </w:rPr>
          <w:t>Folios</w:t>
        </w:r>
        <w:r w:rsidRPr="006D462F">
          <w:rPr>
            <w:rFonts w:ascii="Times New Roman" w:hAnsi="Times New Roman" w:cs="Times New Roman"/>
            <w:lang w:val="es-CL"/>
          </w:rPr>
          <w:t>, Segunda época, segundo semestre de 2012. pp. 171-187.  (http://www.scielo.org.co/pdf/folios/n36/n36a10.pdf).</w:t>
        </w:r>
      </w:ins>
    </w:p>
    <w:p w14:paraId="60E2CD99" w14:textId="77777777" w:rsidR="006D462F" w:rsidRPr="006D462F" w:rsidRDefault="006D462F" w:rsidP="006D462F">
      <w:pPr>
        <w:widowControl w:val="0"/>
        <w:autoSpaceDE w:val="0"/>
        <w:autoSpaceDN w:val="0"/>
        <w:adjustRightInd w:val="0"/>
        <w:spacing w:after="240"/>
        <w:contextualSpacing/>
        <w:jc w:val="both"/>
        <w:rPr>
          <w:ins w:id="211" w:author="Usuario de Microsoft Office" w:date="2019-05-25T13:37:00Z"/>
          <w:rFonts w:ascii="Times New Roman" w:hAnsi="Times New Roman" w:cs="Times New Roman"/>
          <w:i/>
          <w:iCs/>
          <w:lang w:val="es-CL"/>
        </w:rPr>
      </w:pPr>
      <w:ins w:id="212" w:author="Usuario de Microsoft Office" w:date="2019-05-25T13:37:00Z">
        <w:r w:rsidRPr="006D462F">
          <w:rPr>
            <w:rFonts w:ascii="Times New Roman" w:eastAsia="MS Mincho" w:hAnsi="Times New Roman" w:cs="Times New Roman"/>
            <w:lang w:val="es-CL"/>
          </w:rPr>
          <w:t>Garma, Navarro C. (</w:t>
        </w:r>
        <w:r w:rsidRPr="006D462F">
          <w:rPr>
            <w:rFonts w:ascii="Times New Roman" w:hAnsi="Times New Roman" w:cs="Times New Roman"/>
            <w:lang w:val="es-CL"/>
          </w:rPr>
          <w:t xml:space="preserve">2004). </w:t>
        </w:r>
        <w:r w:rsidRPr="006D462F">
          <w:rPr>
            <w:rFonts w:ascii="Times New Roman" w:hAnsi="Times New Roman" w:cs="Times New Roman"/>
            <w:i/>
            <w:iCs/>
            <w:lang w:val="es-CL"/>
          </w:rPr>
          <w:t xml:space="preserve">Buscando el espíritu. Pentecostalismo en Iztapalapa y la </w:t>
        </w:r>
      </w:ins>
    </w:p>
    <w:p w14:paraId="77F64776" w14:textId="77777777" w:rsidR="006D462F" w:rsidRPr="006D462F" w:rsidRDefault="006D462F" w:rsidP="006D462F">
      <w:pPr>
        <w:widowControl w:val="0"/>
        <w:autoSpaceDE w:val="0"/>
        <w:autoSpaceDN w:val="0"/>
        <w:adjustRightInd w:val="0"/>
        <w:spacing w:after="240"/>
        <w:ind w:firstLine="720"/>
        <w:contextualSpacing/>
        <w:jc w:val="both"/>
        <w:rPr>
          <w:ins w:id="213" w:author="Usuario de Microsoft Office" w:date="2019-05-25T13:37:00Z"/>
          <w:rFonts w:ascii="Times New Roman" w:hAnsi="Times New Roman" w:cs="Times New Roman"/>
          <w:lang w:val="es-CL"/>
        </w:rPr>
      </w:pPr>
      <w:ins w:id="214" w:author="Usuario de Microsoft Office" w:date="2019-05-25T13:37:00Z">
        <w:r w:rsidRPr="006D462F">
          <w:rPr>
            <w:rFonts w:ascii="Times New Roman" w:hAnsi="Times New Roman" w:cs="Times New Roman"/>
            <w:i/>
            <w:iCs/>
            <w:lang w:val="es-CL"/>
          </w:rPr>
          <w:t xml:space="preserve">ciudad de México. </w:t>
        </w:r>
        <w:r w:rsidRPr="006D462F">
          <w:rPr>
            <w:rFonts w:ascii="Times New Roman" w:hAnsi="Times New Roman" w:cs="Times New Roman"/>
            <w:iCs/>
            <w:lang w:val="es-CL"/>
          </w:rPr>
          <w:t xml:space="preserve">Ciudad de </w:t>
        </w:r>
        <w:r w:rsidRPr="006D462F">
          <w:rPr>
            <w:rFonts w:ascii="Times New Roman" w:hAnsi="Times New Roman" w:cs="Times New Roman"/>
            <w:lang w:val="es-CL"/>
          </w:rPr>
          <w:t>México: UAM, Plaza y Valdez editores.</w:t>
        </w:r>
      </w:ins>
    </w:p>
    <w:p w14:paraId="3E2074C0" w14:textId="77777777" w:rsidR="006D462F" w:rsidRPr="006D462F" w:rsidRDefault="006D462F" w:rsidP="006D462F">
      <w:pPr>
        <w:widowControl w:val="0"/>
        <w:autoSpaceDE w:val="0"/>
        <w:autoSpaceDN w:val="0"/>
        <w:adjustRightInd w:val="0"/>
        <w:spacing w:after="240"/>
        <w:ind w:left="709" w:hanging="709"/>
        <w:contextualSpacing/>
        <w:jc w:val="both"/>
        <w:rPr>
          <w:ins w:id="215" w:author="Usuario de Microsoft Office" w:date="2019-05-25T13:37:00Z"/>
          <w:rFonts w:ascii="Times New Roman" w:eastAsia="MS Mincho" w:hAnsi="Times New Roman" w:cs="Times New Roman"/>
          <w:lang w:val="es-CL"/>
        </w:rPr>
      </w:pPr>
      <w:ins w:id="216" w:author="Usuario de Microsoft Office" w:date="2019-05-25T13:37:00Z">
        <w:r w:rsidRPr="006D462F">
          <w:rPr>
            <w:rFonts w:ascii="Times New Roman" w:hAnsi="Times New Roman" w:cs="Times New Roman"/>
            <w:lang w:val="es-CL"/>
          </w:rPr>
          <w:t>Garma, Navarro C. &amp; Ramírez, Morales</w:t>
        </w:r>
        <w:bookmarkStart w:id="217" w:name="_Hlk9503070"/>
        <w:r w:rsidRPr="006D462F">
          <w:rPr>
            <w:rFonts w:ascii="Times New Roman" w:hAnsi="Times New Roman" w:cs="Times New Roman"/>
            <w:lang w:val="es-CL"/>
          </w:rPr>
          <w:t xml:space="preserve"> R. (2015). </w:t>
        </w:r>
        <w:r w:rsidRPr="006D462F">
          <w:rPr>
            <w:rFonts w:ascii="Times New Roman" w:hAnsi="Times New Roman" w:cs="Times New Roman"/>
            <w:i/>
            <w:lang w:val="es-CL"/>
          </w:rPr>
          <w:t>Comprendiendo a los creyentes</w:t>
        </w:r>
        <w:bookmarkEnd w:id="217"/>
        <w:r w:rsidRPr="006D462F">
          <w:rPr>
            <w:rFonts w:ascii="Times New Roman" w:hAnsi="Times New Roman" w:cs="Times New Roman"/>
            <w:i/>
            <w:lang w:val="es-CL"/>
          </w:rPr>
          <w:t>: la religión y la religiosidad en sus manifestaciones sociales</w:t>
        </w:r>
        <w:r w:rsidRPr="006D462F">
          <w:rPr>
            <w:rFonts w:ascii="Times New Roman" w:hAnsi="Times New Roman" w:cs="Times New Roman"/>
            <w:lang w:val="es-CL"/>
          </w:rPr>
          <w:t xml:space="preserve">. Juan Pablos (compilador). Ciudad de México: Universidad Autónoma Metropolitana, Unidad Iztapalapa, Departamento de Antropología. </w:t>
        </w:r>
      </w:ins>
    </w:p>
    <w:p w14:paraId="7E2BBF64" w14:textId="77777777" w:rsidR="006D462F" w:rsidRPr="006D462F" w:rsidRDefault="006D462F" w:rsidP="006D462F">
      <w:pPr>
        <w:widowControl w:val="0"/>
        <w:autoSpaceDE w:val="0"/>
        <w:autoSpaceDN w:val="0"/>
        <w:adjustRightInd w:val="0"/>
        <w:spacing w:after="240"/>
        <w:contextualSpacing/>
        <w:jc w:val="both"/>
        <w:rPr>
          <w:ins w:id="218" w:author="Usuario de Microsoft Office" w:date="2019-05-25T13:37:00Z"/>
          <w:rFonts w:ascii="Times New Roman" w:eastAsia="MS Mincho" w:hAnsi="Times New Roman" w:cs="Times New Roman"/>
          <w:lang w:val="es-CL"/>
        </w:rPr>
      </w:pPr>
      <w:ins w:id="219" w:author="Usuario de Microsoft Office" w:date="2019-05-25T13:37:00Z">
        <w:r w:rsidRPr="006D462F">
          <w:rPr>
            <w:rFonts w:ascii="Times New Roman" w:hAnsi="Times New Roman" w:cs="Times New Roman"/>
            <w:lang w:val="es-CL"/>
          </w:rPr>
          <w:t xml:space="preserve">Giddens, A. (1993). </w:t>
        </w:r>
        <w:r w:rsidRPr="006D462F">
          <w:rPr>
            <w:rFonts w:ascii="Times New Roman" w:hAnsi="Times New Roman" w:cs="Times New Roman"/>
            <w:i/>
            <w:iCs/>
            <w:lang w:val="es-CL"/>
          </w:rPr>
          <w:t>Consecuencias de la modernidad</w:t>
        </w:r>
        <w:r w:rsidRPr="006D462F">
          <w:rPr>
            <w:rFonts w:ascii="Times New Roman" w:hAnsi="Times New Roman" w:cs="Times New Roman"/>
            <w:lang w:val="es-CL"/>
          </w:rPr>
          <w:t xml:space="preserve">. Madrid: Alianza Universidad. </w:t>
        </w:r>
      </w:ins>
    </w:p>
    <w:p w14:paraId="6F5A50C4" w14:textId="77777777" w:rsidR="006D462F" w:rsidRPr="006D462F" w:rsidRDefault="006D462F" w:rsidP="006D462F">
      <w:pPr>
        <w:widowControl w:val="0"/>
        <w:autoSpaceDE w:val="0"/>
        <w:autoSpaceDN w:val="0"/>
        <w:adjustRightInd w:val="0"/>
        <w:spacing w:after="240"/>
        <w:contextualSpacing/>
        <w:jc w:val="both"/>
        <w:rPr>
          <w:ins w:id="220" w:author="Usuario de Microsoft Office" w:date="2019-05-25T13:37:00Z"/>
          <w:rFonts w:ascii="Times New Roman" w:hAnsi="Times New Roman" w:cs="Times New Roman"/>
          <w:i/>
          <w:lang w:val="es-CL"/>
        </w:rPr>
      </w:pPr>
      <w:ins w:id="221" w:author="Usuario de Microsoft Office" w:date="2019-05-25T13:37:00Z">
        <w:r w:rsidRPr="006D462F">
          <w:rPr>
            <w:rFonts w:ascii="Times New Roman" w:hAnsi="Times New Roman" w:cs="Times New Roman"/>
            <w:lang w:val="es-CL"/>
          </w:rPr>
          <w:t xml:space="preserve">Giddens, A. (1995). </w:t>
        </w:r>
        <w:r w:rsidRPr="006D462F">
          <w:rPr>
            <w:rFonts w:ascii="Times New Roman" w:hAnsi="Times New Roman" w:cs="Times New Roman"/>
            <w:i/>
            <w:lang w:val="es-CL"/>
          </w:rPr>
          <w:t xml:space="preserve">La constitución de la sociedad. Bases para la teoría de la </w:t>
        </w:r>
      </w:ins>
    </w:p>
    <w:p w14:paraId="76D96FB4" w14:textId="77777777" w:rsidR="006D462F" w:rsidRPr="006D462F" w:rsidRDefault="006D462F" w:rsidP="006D462F">
      <w:pPr>
        <w:widowControl w:val="0"/>
        <w:autoSpaceDE w:val="0"/>
        <w:autoSpaceDN w:val="0"/>
        <w:adjustRightInd w:val="0"/>
        <w:spacing w:after="240"/>
        <w:ind w:firstLine="720"/>
        <w:contextualSpacing/>
        <w:jc w:val="both"/>
        <w:rPr>
          <w:ins w:id="222" w:author="Usuario de Microsoft Office" w:date="2019-05-25T13:37:00Z"/>
          <w:rFonts w:ascii="Times New Roman" w:hAnsi="Times New Roman" w:cs="Times New Roman"/>
          <w:lang w:val="es-CL"/>
        </w:rPr>
      </w:pPr>
      <w:ins w:id="223" w:author="Usuario de Microsoft Office" w:date="2019-05-25T13:37:00Z">
        <w:r w:rsidRPr="006D462F">
          <w:rPr>
            <w:rFonts w:ascii="Times New Roman" w:hAnsi="Times New Roman" w:cs="Times New Roman"/>
            <w:i/>
            <w:lang w:val="es-CL"/>
          </w:rPr>
          <w:t xml:space="preserve">Estructuración. </w:t>
        </w:r>
        <w:r w:rsidRPr="006D462F">
          <w:rPr>
            <w:rFonts w:ascii="Times New Roman" w:hAnsi="Times New Roman" w:cs="Times New Roman"/>
            <w:lang w:val="es-CL"/>
          </w:rPr>
          <w:t>Buenos Aires: Amorrortu Editores.</w:t>
        </w:r>
      </w:ins>
    </w:p>
    <w:p w14:paraId="0E9F3A04" w14:textId="77777777" w:rsidR="006D462F" w:rsidRPr="006D462F" w:rsidRDefault="006D462F" w:rsidP="006D462F">
      <w:pPr>
        <w:widowControl w:val="0"/>
        <w:autoSpaceDE w:val="0"/>
        <w:autoSpaceDN w:val="0"/>
        <w:adjustRightInd w:val="0"/>
        <w:spacing w:after="240"/>
        <w:contextualSpacing/>
        <w:jc w:val="both"/>
        <w:rPr>
          <w:ins w:id="224" w:author="Usuario de Microsoft Office" w:date="2019-05-25T13:37:00Z"/>
          <w:rFonts w:ascii="Times New Roman" w:hAnsi="Times New Roman" w:cs="Times New Roman"/>
          <w:i/>
          <w:lang w:val="es-CL"/>
        </w:rPr>
      </w:pPr>
      <w:ins w:id="225" w:author="Usuario de Microsoft Office" w:date="2019-05-25T13:37:00Z">
        <w:r w:rsidRPr="006D462F">
          <w:rPr>
            <w:rFonts w:ascii="Times New Roman" w:hAnsi="Times New Roman" w:cs="Times New Roman"/>
            <w:lang w:val="es-CL"/>
          </w:rPr>
          <w:t xml:space="preserve">Giddens, A. (2012). </w:t>
        </w:r>
        <w:r w:rsidRPr="006D462F">
          <w:rPr>
            <w:rFonts w:ascii="Times New Roman" w:hAnsi="Times New Roman" w:cs="Times New Roman"/>
            <w:i/>
            <w:lang w:val="es-CL"/>
          </w:rPr>
          <w:t xml:space="preserve">Las nuevas reglas del método sociológico. Crítica positiva de las </w:t>
        </w:r>
      </w:ins>
    </w:p>
    <w:p w14:paraId="0D81550B" w14:textId="77777777" w:rsidR="006D462F" w:rsidRPr="006D462F" w:rsidRDefault="006D462F" w:rsidP="006D462F">
      <w:pPr>
        <w:widowControl w:val="0"/>
        <w:autoSpaceDE w:val="0"/>
        <w:autoSpaceDN w:val="0"/>
        <w:adjustRightInd w:val="0"/>
        <w:spacing w:after="240"/>
        <w:ind w:firstLine="720"/>
        <w:contextualSpacing/>
        <w:jc w:val="both"/>
        <w:rPr>
          <w:ins w:id="226" w:author="Usuario de Microsoft Office" w:date="2019-05-25T13:37:00Z"/>
          <w:rFonts w:ascii="Times New Roman" w:hAnsi="Times New Roman" w:cs="Times New Roman"/>
          <w:lang w:val="es-CL"/>
        </w:rPr>
      </w:pPr>
      <w:ins w:id="227" w:author="Usuario de Microsoft Office" w:date="2019-05-25T13:37:00Z">
        <w:r w:rsidRPr="006D462F">
          <w:rPr>
            <w:rFonts w:ascii="Times New Roman" w:hAnsi="Times New Roman" w:cs="Times New Roman"/>
            <w:i/>
            <w:lang w:val="es-CL"/>
          </w:rPr>
          <w:t>sociologías comprensivas</w:t>
        </w:r>
        <w:r w:rsidRPr="006D462F">
          <w:rPr>
            <w:rFonts w:ascii="Times New Roman" w:hAnsi="Times New Roman" w:cs="Times New Roman"/>
            <w:lang w:val="es-CL"/>
          </w:rPr>
          <w:t>. Buenos Aires: Amorrortu Editores.</w:t>
        </w:r>
      </w:ins>
    </w:p>
    <w:p w14:paraId="35A83334" w14:textId="77777777" w:rsidR="006D462F" w:rsidRPr="006D462F" w:rsidRDefault="006D462F" w:rsidP="006D462F">
      <w:pPr>
        <w:widowControl w:val="0"/>
        <w:autoSpaceDE w:val="0"/>
        <w:autoSpaceDN w:val="0"/>
        <w:adjustRightInd w:val="0"/>
        <w:spacing w:after="240"/>
        <w:contextualSpacing/>
        <w:jc w:val="both"/>
        <w:rPr>
          <w:ins w:id="228" w:author="Usuario de Microsoft Office" w:date="2019-05-25T13:37:00Z"/>
          <w:rFonts w:ascii="Times New Roman" w:hAnsi="Times New Roman" w:cs="Times New Roman"/>
          <w:lang w:val="es-CL"/>
        </w:rPr>
      </w:pPr>
      <w:ins w:id="229" w:author="Usuario de Microsoft Office" w:date="2019-05-25T13:37:00Z">
        <w:r w:rsidRPr="006D462F">
          <w:rPr>
            <w:rFonts w:ascii="Times New Roman" w:hAnsi="Times New Roman" w:cs="Times New Roman"/>
            <w:lang w:val="es-CL"/>
          </w:rPr>
          <w:t xml:space="preserve">Hirai, S. (2012). “¡Sigue los símbolos del terruño: etnografía multilocal y migración </w:t>
        </w:r>
      </w:ins>
    </w:p>
    <w:p w14:paraId="10C1322D" w14:textId="77777777" w:rsidR="006D462F" w:rsidRPr="006D462F" w:rsidRDefault="006D462F" w:rsidP="006D462F">
      <w:pPr>
        <w:widowControl w:val="0"/>
        <w:autoSpaceDE w:val="0"/>
        <w:autoSpaceDN w:val="0"/>
        <w:adjustRightInd w:val="0"/>
        <w:spacing w:after="240"/>
        <w:ind w:left="720"/>
        <w:contextualSpacing/>
        <w:jc w:val="both"/>
        <w:rPr>
          <w:ins w:id="230" w:author="Usuario de Microsoft Office" w:date="2019-05-25T13:37:00Z"/>
          <w:rFonts w:ascii="Times New Roman" w:hAnsi="Times New Roman" w:cs="Times New Roman"/>
          <w:lang w:val="es-CL"/>
        </w:rPr>
      </w:pPr>
      <w:ins w:id="231" w:author="Usuario de Microsoft Office" w:date="2019-05-25T13:37:00Z">
        <w:r w:rsidRPr="006D462F">
          <w:rPr>
            <w:rFonts w:ascii="Times New Roman" w:hAnsi="Times New Roman" w:cs="Times New Roman"/>
            <w:lang w:val="es-CL"/>
          </w:rPr>
          <w:t xml:space="preserve">transnacional” en </w:t>
        </w:r>
        <w:r w:rsidRPr="006D462F">
          <w:rPr>
            <w:rFonts w:ascii="Times New Roman" w:hAnsi="Times New Roman" w:cs="Times New Roman"/>
            <w:i/>
            <w:lang w:val="es-CL"/>
          </w:rPr>
          <w:t xml:space="preserve">Métodos cualitativos y su aplicación empírica: por los caminos de la investigación sobre migración internacional. </w:t>
        </w:r>
        <w:r w:rsidRPr="006D462F">
          <w:rPr>
            <w:rFonts w:ascii="Times New Roman" w:hAnsi="Times New Roman" w:cs="Times New Roman"/>
            <w:lang w:val="es-CL"/>
          </w:rPr>
          <w:t>Marina Ariza y Laura Velasco (Coords.).</w:t>
        </w:r>
        <w:r w:rsidRPr="006D462F">
          <w:rPr>
            <w:rFonts w:ascii="Times New Roman" w:hAnsi="Times New Roman" w:cs="Times New Roman"/>
            <w:i/>
            <w:lang w:val="es-CL"/>
          </w:rPr>
          <w:t xml:space="preserve"> </w:t>
        </w:r>
        <w:r w:rsidRPr="006D462F">
          <w:rPr>
            <w:rFonts w:ascii="Times New Roman" w:hAnsi="Times New Roman" w:cs="Times New Roman"/>
            <w:lang w:val="es-CL"/>
          </w:rPr>
          <w:t xml:space="preserve">Ciudad de México: UNAM, Instituto de Investigaciones Sociales; El Colegio de la Frontera Norte, A.C. </w:t>
        </w:r>
      </w:ins>
    </w:p>
    <w:p w14:paraId="5EAEAB7B" w14:textId="77777777" w:rsidR="006D462F" w:rsidRPr="006D462F" w:rsidRDefault="006D462F" w:rsidP="006D462F">
      <w:pPr>
        <w:widowControl w:val="0"/>
        <w:autoSpaceDE w:val="0"/>
        <w:autoSpaceDN w:val="0"/>
        <w:adjustRightInd w:val="0"/>
        <w:spacing w:after="240"/>
        <w:contextualSpacing/>
        <w:jc w:val="both"/>
        <w:rPr>
          <w:ins w:id="232" w:author="Usuario de Microsoft Office" w:date="2019-05-25T13:37:00Z"/>
          <w:rFonts w:ascii="Times New Roman" w:hAnsi="Times New Roman" w:cs="Times New Roman"/>
          <w:lang w:val="es-CL"/>
        </w:rPr>
      </w:pPr>
      <w:ins w:id="233" w:author="Usuario de Microsoft Office" w:date="2019-05-25T13:37:00Z">
        <w:r w:rsidRPr="006D462F">
          <w:rPr>
            <w:rFonts w:ascii="Times New Roman" w:hAnsi="Times New Roman" w:cs="Times New Roman"/>
            <w:lang w:val="es-CL"/>
          </w:rPr>
          <w:t xml:space="preserve">INEGI. (2010). Panorama de las religiones en México, Censo de Población y vivienda 2010, </w:t>
        </w:r>
      </w:ins>
    </w:p>
    <w:p w14:paraId="6DF5844B" w14:textId="77777777" w:rsidR="006D462F" w:rsidRPr="006D462F" w:rsidRDefault="006D462F" w:rsidP="006D462F">
      <w:pPr>
        <w:widowControl w:val="0"/>
        <w:autoSpaceDE w:val="0"/>
        <w:autoSpaceDN w:val="0"/>
        <w:adjustRightInd w:val="0"/>
        <w:spacing w:after="240"/>
        <w:ind w:firstLine="720"/>
        <w:contextualSpacing/>
        <w:jc w:val="both"/>
        <w:rPr>
          <w:ins w:id="234" w:author="Usuario de Microsoft Office" w:date="2019-05-25T13:37:00Z"/>
          <w:rFonts w:ascii="Times New Roman" w:hAnsi="Times New Roman" w:cs="Times New Roman"/>
          <w:lang w:val="es-CL"/>
        </w:rPr>
      </w:pPr>
      <w:ins w:id="235" w:author="Usuario de Microsoft Office" w:date="2019-05-25T13:37:00Z">
        <w:r w:rsidRPr="006D462F">
          <w:rPr>
            <w:rFonts w:ascii="Times New Roman" w:hAnsi="Times New Roman" w:cs="Times New Roman"/>
            <w:lang w:val="es-CL"/>
          </w:rPr>
          <w:t xml:space="preserve">México: INEGI. </w:t>
        </w:r>
      </w:ins>
    </w:p>
    <w:p w14:paraId="7EE11FB0" w14:textId="77777777" w:rsidR="006D462F" w:rsidRPr="006D462F" w:rsidRDefault="006D462F" w:rsidP="006D462F">
      <w:pPr>
        <w:widowControl w:val="0"/>
        <w:autoSpaceDE w:val="0"/>
        <w:autoSpaceDN w:val="0"/>
        <w:adjustRightInd w:val="0"/>
        <w:spacing w:after="240"/>
        <w:contextualSpacing/>
        <w:jc w:val="both"/>
        <w:rPr>
          <w:ins w:id="236" w:author="Usuario de Microsoft Office" w:date="2019-05-25T13:37:00Z"/>
          <w:rFonts w:ascii="Times New Roman" w:hAnsi="Times New Roman" w:cs="Times New Roman"/>
          <w:i/>
          <w:iCs/>
          <w:lang w:val="es-CL"/>
        </w:rPr>
      </w:pPr>
      <w:ins w:id="237" w:author="Usuario de Microsoft Office" w:date="2019-05-25T13:37:00Z">
        <w:r w:rsidRPr="006D462F">
          <w:rPr>
            <w:rFonts w:ascii="Times New Roman" w:hAnsi="Times New Roman" w:cs="Times New Roman"/>
            <w:lang w:val="es-CL"/>
          </w:rPr>
          <w:t>Jimeno, M.</w:t>
        </w:r>
        <w:r w:rsidRPr="006D462F">
          <w:rPr>
            <w:rFonts w:ascii="Times New Roman" w:eastAsia="MS Mincho" w:hAnsi="Times New Roman" w:cs="Times New Roman"/>
            <w:lang w:val="es-CL"/>
          </w:rPr>
          <w:t xml:space="preserve"> (</w:t>
        </w:r>
        <w:r w:rsidRPr="006D462F">
          <w:rPr>
            <w:rFonts w:ascii="Times New Roman" w:hAnsi="Times New Roman" w:cs="Times New Roman"/>
            <w:lang w:val="es-CL"/>
          </w:rPr>
          <w:t xml:space="preserve">2007). “Lenguaje, subjetividad y experiencias de violencia” en </w:t>
        </w:r>
        <w:r w:rsidRPr="006D462F">
          <w:rPr>
            <w:rFonts w:ascii="Times New Roman" w:hAnsi="Times New Roman" w:cs="Times New Roman"/>
            <w:i/>
            <w:lang w:val="es-CL"/>
          </w:rPr>
          <w:t>A</w:t>
        </w:r>
        <w:r w:rsidRPr="006D462F">
          <w:rPr>
            <w:rFonts w:ascii="Times New Roman" w:hAnsi="Times New Roman" w:cs="Times New Roman"/>
            <w:i/>
            <w:iCs/>
            <w:lang w:val="es-CL"/>
          </w:rPr>
          <w:t xml:space="preserve">ntípoda, </w:t>
        </w:r>
      </w:ins>
    </w:p>
    <w:p w14:paraId="1D899940" w14:textId="77777777" w:rsidR="006D462F" w:rsidRPr="006D462F" w:rsidRDefault="006D462F" w:rsidP="006D462F">
      <w:pPr>
        <w:widowControl w:val="0"/>
        <w:autoSpaceDE w:val="0"/>
        <w:autoSpaceDN w:val="0"/>
        <w:adjustRightInd w:val="0"/>
        <w:spacing w:after="240"/>
        <w:ind w:left="720"/>
        <w:contextualSpacing/>
        <w:jc w:val="both"/>
        <w:rPr>
          <w:ins w:id="238" w:author="Usuario de Microsoft Office" w:date="2019-05-25T13:37:00Z"/>
          <w:rFonts w:ascii="Times New Roman" w:hAnsi="Times New Roman" w:cs="Times New Roman"/>
          <w:lang w:val="es-CL"/>
        </w:rPr>
      </w:pPr>
      <w:ins w:id="239" w:author="Usuario de Microsoft Office" w:date="2019-05-25T13:37:00Z">
        <w:r w:rsidRPr="006D462F">
          <w:rPr>
            <w:rFonts w:ascii="Times New Roman" w:hAnsi="Times New Roman" w:cs="Times New Roman"/>
            <w:i/>
            <w:iCs/>
            <w:lang w:val="es-CL"/>
          </w:rPr>
          <w:t xml:space="preserve">Revista de Antropología y Arqueología, </w:t>
        </w:r>
        <w:r w:rsidRPr="006D462F">
          <w:rPr>
            <w:rFonts w:ascii="Times New Roman" w:hAnsi="Times New Roman" w:cs="Times New Roman"/>
            <w:iCs/>
            <w:lang w:val="es-CL"/>
          </w:rPr>
          <w:t>N°</w:t>
        </w:r>
        <w:r w:rsidRPr="006D462F">
          <w:rPr>
            <w:rFonts w:ascii="Times New Roman" w:hAnsi="Times New Roman" w:cs="Times New Roman"/>
            <w:lang w:val="es-CL"/>
          </w:rPr>
          <w:t xml:space="preserve"> 5. pp. 169-190. </w:t>
        </w:r>
      </w:ins>
    </w:p>
    <w:p w14:paraId="42C8FEE5" w14:textId="77777777" w:rsidR="006D462F" w:rsidRPr="006D462F" w:rsidRDefault="006D462F" w:rsidP="006D462F">
      <w:pPr>
        <w:widowControl w:val="0"/>
        <w:autoSpaceDE w:val="0"/>
        <w:autoSpaceDN w:val="0"/>
        <w:adjustRightInd w:val="0"/>
        <w:spacing w:after="240"/>
        <w:contextualSpacing/>
        <w:jc w:val="both"/>
        <w:rPr>
          <w:ins w:id="240" w:author="Usuario de Microsoft Office" w:date="2019-05-25T13:37:00Z"/>
          <w:rFonts w:ascii="Times New Roman" w:hAnsi="Times New Roman" w:cs="Times New Roman"/>
        </w:rPr>
      </w:pPr>
      <w:ins w:id="241" w:author="Usuario de Microsoft Office" w:date="2019-05-25T13:37:00Z">
        <w:r w:rsidRPr="006D462F">
          <w:rPr>
            <w:rFonts w:ascii="Times New Roman" w:hAnsi="Times New Roman" w:cs="Times New Roman"/>
          </w:rPr>
          <w:t xml:space="preserve">Juárez, Cerdi E. </w:t>
        </w:r>
        <w:r w:rsidRPr="006D462F">
          <w:rPr>
            <w:rFonts w:ascii="Times New Roman" w:eastAsia="MS Mincho" w:hAnsi="Times New Roman" w:cs="Times New Roman"/>
          </w:rPr>
          <w:t>(</w:t>
        </w:r>
        <w:r w:rsidRPr="006D462F">
          <w:rPr>
            <w:rFonts w:ascii="Times New Roman" w:hAnsi="Times New Roman" w:cs="Times New Roman"/>
          </w:rPr>
          <w:t xml:space="preserve">2003). “Mujeres en lucha contra el mal” en </w:t>
        </w:r>
        <w:r w:rsidRPr="006D462F">
          <w:rPr>
            <w:rFonts w:ascii="Times New Roman" w:hAnsi="Times New Roman" w:cs="Times New Roman"/>
            <w:i/>
            <w:iCs/>
          </w:rPr>
          <w:t>Religión y cultura</w:t>
        </w:r>
        <w:r w:rsidRPr="006D462F">
          <w:rPr>
            <w:rFonts w:ascii="Times New Roman" w:hAnsi="Times New Roman" w:cs="Times New Roman"/>
          </w:rPr>
          <w:t xml:space="preserve">, Miguel </w:t>
        </w:r>
      </w:ins>
    </w:p>
    <w:p w14:paraId="33E77E72" w14:textId="77777777" w:rsidR="006D462F" w:rsidRPr="006D462F" w:rsidRDefault="006D462F" w:rsidP="006D462F">
      <w:pPr>
        <w:widowControl w:val="0"/>
        <w:autoSpaceDE w:val="0"/>
        <w:autoSpaceDN w:val="0"/>
        <w:adjustRightInd w:val="0"/>
        <w:spacing w:after="240"/>
        <w:ind w:left="720"/>
        <w:contextualSpacing/>
        <w:jc w:val="both"/>
        <w:rPr>
          <w:ins w:id="242" w:author="Usuario de Microsoft Office" w:date="2019-05-25T13:37:00Z"/>
          <w:rFonts w:ascii="Times New Roman" w:eastAsia="MS Mincho" w:hAnsi="Times New Roman" w:cs="Times New Roman"/>
        </w:rPr>
      </w:pPr>
      <w:ins w:id="243" w:author="Usuario de Microsoft Office" w:date="2019-05-25T13:37:00Z">
        <w:r w:rsidRPr="006D462F">
          <w:rPr>
            <w:rFonts w:ascii="Times New Roman" w:hAnsi="Times New Roman" w:cs="Times New Roman"/>
          </w:rPr>
          <w:t xml:space="preserve">J. Hernández Madrid y Elizabeth Juárez Cerdi (Coords.) (pp. 255-283). México: El Colegio de Michoacán. Consejo Nacional de Ciencia y Tecnología. </w:t>
        </w:r>
      </w:ins>
    </w:p>
    <w:p w14:paraId="52EA9A6E" w14:textId="173A2270" w:rsidR="006D462F" w:rsidRPr="006D462F" w:rsidRDefault="006D462F" w:rsidP="006D462F">
      <w:pPr>
        <w:widowControl w:val="0"/>
        <w:autoSpaceDE w:val="0"/>
        <w:autoSpaceDN w:val="0"/>
        <w:adjustRightInd w:val="0"/>
        <w:spacing w:after="240"/>
        <w:ind w:left="709" w:hanging="709"/>
        <w:contextualSpacing/>
        <w:jc w:val="both"/>
        <w:rPr>
          <w:ins w:id="244" w:author="Usuario de Microsoft Office" w:date="2019-05-25T13:37:00Z"/>
          <w:rFonts w:ascii="Times New Roman" w:hAnsi="Times New Roman" w:cs="Times New Roman"/>
        </w:rPr>
      </w:pPr>
      <w:ins w:id="245" w:author="Usuario de Microsoft Office" w:date="2019-05-25T13:37:00Z">
        <w:r w:rsidRPr="006D462F">
          <w:rPr>
            <w:rFonts w:ascii="Times New Roman" w:hAnsi="Times New Roman" w:cs="Times New Roman"/>
          </w:rPr>
          <w:t>Juárez, Ce</w:t>
        </w:r>
      </w:ins>
      <w:r w:rsidR="00056C71">
        <w:rPr>
          <w:rFonts w:ascii="Times New Roman" w:hAnsi="Times New Roman" w:cs="Times New Roman"/>
        </w:rPr>
        <w:t>r</w:t>
      </w:r>
      <w:ins w:id="246" w:author="Usuario de Microsoft Office" w:date="2019-05-25T13:37:00Z">
        <w:r w:rsidRPr="006D462F">
          <w:rPr>
            <w:rFonts w:ascii="Times New Roman" w:hAnsi="Times New Roman" w:cs="Times New Roman"/>
          </w:rPr>
          <w:t xml:space="preserve">di, E. (2006). </w:t>
        </w:r>
        <w:r w:rsidRPr="006D462F">
          <w:rPr>
            <w:rFonts w:ascii="Times New Roman" w:hAnsi="Times New Roman" w:cs="Times New Roman"/>
            <w:i/>
          </w:rPr>
          <w:t>Modelando a las Evas. Mujeres de Virtud y rebeldía</w:t>
        </w:r>
        <w:r w:rsidRPr="006D462F">
          <w:rPr>
            <w:rFonts w:ascii="Times New Roman" w:hAnsi="Times New Roman" w:cs="Times New Roman"/>
          </w:rPr>
          <w:t>. México: El Colegio de Michoacán.</w:t>
        </w:r>
      </w:ins>
    </w:p>
    <w:p w14:paraId="0D333E96" w14:textId="77777777" w:rsidR="006D462F" w:rsidRPr="006D462F" w:rsidRDefault="006D462F" w:rsidP="006D462F">
      <w:pPr>
        <w:widowControl w:val="0"/>
        <w:autoSpaceDE w:val="0"/>
        <w:autoSpaceDN w:val="0"/>
        <w:adjustRightInd w:val="0"/>
        <w:spacing w:after="240"/>
        <w:contextualSpacing/>
        <w:jc w:val="both"/>
        <w:rPr>
          <w:ins w:id="247" w:author="Usuario de Microsoft Office" w:date="2019-05-25T13:37:00Z"/>
          <w:rFonts w:ascii="Times New Roman" w:hAnsi="Times New Roman" w:cs="Times New Roman"/>
        </w:rPr>
      </w:pPr>
      <w:ins w:id="248" w:author="Usuario de Microsoft Office" w:date="2019-05-25T13:37:00Z">
        <w:r w:rsidRPr="006D462F">
          <w:rPr>
            <w:rFonts w:ascii="Times New Roman" w:hAnsi="Times New Roman" w:cs="Times New Roman"/>
          </w:rPr>
          <w:t>Lagarriga, Attias I.</w:t>
        </w:r>
        <w:r w:rsidRPr="006D462F">
          <w:rPr>
            <w:rFonts w:ascii="Times New Roman" w:eastAsia="MS Mincho" w:hAnsi="Times New Roman" w:cs="Times New Roman"/>
          </w:rPr>
          <w:t xml:space="preserve"> (</w:t>
        </w:r>
        <w:r w:rsidRPr="006D462F">
          <w:rPr>
            <w:rFonts w:ascii="Times New Roman" w:hAnsi="Times New Roman" w:cs="Times New Roman"/>
          </w:rPr>
          <w:t xml:space="preserve">1999). “Participación religiosa: viejas y nuevas formas de </w:t>
        </w:r>
      </w:ins>
    </w:p>
    <w:p w14:paraId="01F4C50E" w14:textId="77777777" w:rsidR="006D462F" w:rsidRPr="006D462F" w:rsidRDefault="006D462F" w:rsidP="006D462F">
      <w:pPr>
        <w:widowControl w:val="0"/>
        <w:autoSpaceDE w:val="0"/>
        <w:autoSpaceDN w:val="0"/>
        <w:adjustRightInd w:val="0"/>
        <w:spacing w:after="240"/>
        <w:ind w:left="720"/>
        <w:contextualSpacing/>
        <w:jc w:val="both"/>
        <w:rPr>
          <w:ins w:id="249" w:author="Usuario de Microsoft Office" w:date="2019-05-25T13:37:00Z"/>
          <w:rFonts w:ascii="Times New Roman" w:hAnsi="Times New Roman" w:cs="Times New Roman"/>
        </w:rPr>
      </w:pPr>
      <w:ins w:id="250" w:author="Usuario de Microsoft Office" w:date="2019-05-25T13:37:00Z">
        <w:r w:rsidRPr="006D462F">
          <w:rPr>
            <w:rFonts w:ascii="Times New Roman" w:hAnsi="Times New Roman" w:cs="Times New Roman"/>
          </w:rPr>
          <w:t xml:space="preserve">reivindicación femenina en México” en </w:t>
        </w:r>
        <w:r w:rsidRPr="006D462F">
          <w:rPr>
            <w:rFonts w:ascii="Times New Roman" w:hAnsi="Times New Roman" w:cs="Times New Roman"/>
            <w:i/>
            <w:iCs/>
          </w:rPr>
          <w:t>Alteridade</w:t>
        </w:r>
        <w:r w:rsidRPr="006D462F">
          <w:rPr>
            <w:rFonts w:ascii="Times New Roman" w:hAnsi="Times New Roman" w:cs="Times New Roman"/>
          </w:rPr>
          <w:t xml:space="preserve">s, N° 18. Volumen 9. pp. 71-77. </w:t>
        </w:r>
      </w:ins>
    </w:p>
    <w:p w14:paraId="26386548" w14:textId="77777777" w:rsidR="006D462F" w:rsidRPr="006D462F" w:rsidRDefault="006D462F" w:rsidP="006D462F">
      <w:pPr>
        <w:widowControl w:val="0"/>
        <w:autoSpaceDE w:val="0"/>
        <w:autoSpaceDN w:val="0"/>
        <w:adjustRightInd w:val="0"/>
        <w:spacing w:after="240"/>
        <w:contextualSpacing/>
        <w:jc w:val="both"/>
        <w:rPr>
          <w:ins w:id="251" w:author="Usuario de Microsoft Office" w:date="2019-05-25T13:37:00Z"/>
          <w:rFonts w:ascii="Times New Roman" w:hAnsi="Times New Roman" w:cs="Times New Roman"/>
          <w:iCs/>
        </w:rPr>
      </w:pPr>
      <w:ins w:id="252" w:author="Usuario de Microsoft Office" w:date="2019-05-25T13:37:00Z">
        <w:r w:rsidRPr="006D462F">
          <w:rPr>
            <w:rFonts w:ascii="Times New Roman" w:hAnsi="Times New Roman" w:cs="Times New Roman"/>
          </w:rPr>
          <w:t xml:space="preserve">Leach, E. </w:t>
        </w:r>
        <w:r w:rsidRPr="006D462F">
          <w:rPr>
            <w:rFonts w:ascii="Times New Roman" w:eastAsia="MS Mincho" w:hAnsi="Times New Roman" w:cs="Times New Roman"/>
          </w:rPr>
          <w:t>(</w:t>
        </w:r>
        <w:r w:rsidRPr="006D462F">
          <w:rPr>
            <w:rFonts w:ascii="Times New Roman" w:hAnsi="Times New Roman" w:cs="Times New Roman"/>
          </w:rPr>
          <w:t xml:space="preserve">1973). </w:t>
        </w:r>
        <w:r w:rsidRPr="006D462F">
          <w:rPr>
            <w:rFonts w:ascii="Times New Roman" w:hAnsi="Times New Roman" w:cs="Times New Roman"/>
            <w:i/>
            <w:iCs/>
          </w:rPr>
          <w:t>Cultura y comunicación. La lógica de la conexión de los símbolos.</w:t>
        </w:r>
        <w:r w:rsidRPr="006D462F">
          <w:rPr>
            <w:rFonts w:ascii="Times New Roman" w:hAnsi="Times New Roman" w:cs="Times New Roman"/>
            <w:iCs/>
          </w:rPr>
          <w:t xml:space="preserve"> Madrid:</w:t>
        </w:r>
      </w:ins>
    </w:p>
    <w:p w14:paraId="5C9241AA" w14:textId="77777777" w:rsidR="006D462F" w:rsidRPr="006D462F" w:rsidRDefault="006D462F" w:rsidP="006D462F">
      <w:pPr>
        <w:widowControl w:val="0"/>
        <w:autoSpaceDE w:val="0"/>
        <w:autoSpaceDN w:val="0"/>
        <w:adjustRightInd w:val="0"/>
        <w:spacing w:after="240"/>
        <w:ind w:firstLine="720"/>
        <w:contextualSpacing/>
        <w:jc w:val="both"/>
        <w:rPr>
          <w:ins w:id="253" w:author="Usuario de Microsoft Office" w:date="2019-05-25T13:37:00Z"/>
          <w:rFonts w:ascii="Times New Roman" w:eastAsia="MS Mincho" w:hAnsi="Times New Roman" w:cs="Times New Roman"/>
        </w:rPr>
      </w:pPr>
      <w:ins w:id="254" w:author="Usuario de Microsoft Office" w:date="2019-05-25T13:37:00Z">
        <w:r w:rsidRPr="006D462F">
          <w:rPr>
            <w:rFonts w:ascii="Times New Roman" w:hAnsi="Times New Roman" w:cs="Times New Roman"/>
            <w:iCs/>
          </w:rPr>
          <w:t xml:space="preserve"> Editorial Siglo XXI.</w:t>
        </w:r>
        <w:r w:rsidRPr="006D462F">
          <w:rPr>
            <w:rFonts w:ascii="Times New Roman" w:hAnsi="Times New Roman" w:cs="Times New Roman"/>
            <w:i/>
            <w:iCs/>
          </w:rPr>
          <w:t xml:space="preserve"> </w:t>
        </w:r>
        <w:r w:rsidRPr="006D462F">
          <w:rPr>
            <w:rFonts w:ascii="Times New Roman" w:hAnsi="Times New Roman" w:cs="Times New Roman"/>
          </w:rPr>
          <w:t xml:space="preserve"> </w:t>
        </w:r>
      </w:ins>
    </w:p>
    <w:p w14:paraId="71EE04AD" w14:textId="77777777" w:rsidR="006D462F" w:rsidRPr="006D462F" w:rsidRDefault="006D462F" w:rsidP="006D462F">
      <w:pPr>
        <w:widowControl w:val="0"/>
        <w:autoSpaceDE w:val="0"/>
        <w:autoSpaceDN w:val="0"/>
        <w:adjustRightInd w:val="0"/>
        <w:spacing w:after="240"/>
        <w:contextualSpacing/>
        <w:jc w:val="both"/>
        <w:rPr>
          <w:ins w:id="255" w:author="Usuario de Microsoft Office" w:date="2019-05-25T13:37:00Z"/>
          <w:rFonts w:ascii="Times New Roman" w:hAnsi="Times New Roman" w:cs="Times New Roman"/>
          <w:i/>
          <w:lang w:val="en-US"/>
        </w:rPr>
      </w:pPr>
      <w:ins w:id="256" w:author="Usuario de Microsoft Office" w:date="2019-05-25T13:37:00Z">
        <w:r w:rsidRPr="006D462F">
          <w:rPr>
            <w:rFonts w:ascii="Times New Roman" w:hAnsi="Times New Roman" w:cs="Times New Roman"/>
            <w:lang w:val="en-US"/>
          </w:rPr>
          <w:t xml:space="preserve">Lutz, C. &amp; White, G. M. (1986). “The Anthropology of Emotions” en </w:t>
        </w:r>
        <w:r w:rsidRPr="006D462F">
          <w:rPr>
            <w:rFonts w:ascii="Times New Roman" w:hAnsi="Times New Roman" w:cs="Times New Roman"/>
            <w:i/>
            <w:lang w:val="en-US"/>
          </w:rPr>
          <w:t xml:space="preserve">Anual </w:t>
        </w:r>
      </w:ins>
    </w:p>
    <w:p w14:paraId="53364C98" w14:textId="77777777" w:rsidR="006D462F" w:rsidRPr="006D462F" w:rsidRDefault="006D462F" w:rsidP="006D462F">
      <w:pPr>
        <w:widowControl w:val="0"/>
        <w:autoSpaceDE w:val="0"/>
        <w:autoSpaceDN w:val="0"/>
        <w:adjustRightInd w:val="0"/>
        <w:spacing w:after="240"/>
        <w:ind w:firstLine="720"/>
        <w:contextualSpacing/>
        <w:jc w:val="both"/>
        <w:rPr>
          <w:ins w:id="257" w:author="Usuario de Microsoft Office" w:date="2019-05-25T13:37:00Z"/>
          <w:rFonts w:ascii="Times New Roman" w:hAnsi="Times New Roman" w:cs="Times New Roman"/>
          <w:lang w:val="en-US"/>
        </w:rPr>
      </w:pPr>
      <w:ins w:id="258" w:author="Usuario de Microsoft Office" w:date="2019-05-25T13:37:00Z">
        <w:r w:rsidRPr="006D462F">
          <w:rPr>
            <w:rFonts w:ascii="Times New Roman" w:hAnsi="Times New Roman" w:cs="Times New Roman"/>
            <w:i/>
            <w:lang w:val="en-US"/>
          </w:rPr>
          <w:t>Review of Anthropology</w:t>
        </w:r>
        <w:r w:rsidRPr="006D462F">
          <w:rPr>
            <w:rFonts w:ascii="Times New Roman" w:hAnsi="Times New Roman" w:cs="Times New Roman"/>
            <w:lang w:val="en-US"/>
          </w:rPr>
          <w:t>, Volumen 15, pp. 405- 436.</w:t>
        </w:r>
      </w:ins>
    </w:p>
    <w:p w14:paraId="652544D9" w14:textId="77777777" w:rsidR="006D462F" w:rsidRPr="006D462F" w:rsidRDefault="006D462F" w:rsidP="006D462F">
      <w:pPr>
        <w:widowControl w:val="0"/>
        <w:autoSpaceDE w:val="0"/>
        <w:autoSpaceDN w:val="0"/>
        <w:adjustRightInd w:val="0"/>
        <w:spacing w:after="240"/>
        <w:contextualSpacing/>
        <w:jc w:val="both"/>
        <w:rPr>
          <w:ins w:id="259" w:author="Usuario de Microsoft Office" w:date="2019-05-25T13:37:00Z"/>
          <w:rFonts w:ascii="Times New Roman" w:hAnsi="Times New Roman" w:cs="Times New Roman"/>
          <w:lang w:val="es-CL"/>
        </w:rPr>
      </w:pPr>
      <w:ins w:id="260" w:author="Usuario de Microsoft Office" w:date="2019-05-25T13:37:00Z">
        <w:r w:rsidRPr="006D462F">
          <w:rPr>
            <w:rFonts w:ascii="Times New Roman" w:hAnsi="Times New Roman" w:cs="Times New Roman"/>
            <w:lang w:val="es-CL"/>
          </w:rPr>
          <w:t>Marcos, S.</w:t>
        </w:r>
        <w:r w:rsidRPr="006D462F">
          <w:rPr>
            <w:rFonts w:ascii="Times New Roman" w:eastAsia="MS Mincho" w:hAnsi="Times New Roman" w:cs="Times New Roman"/>
            <w:lang w:val="es-CL"/>
          </w:rPr>
          <w:t xml:space="preserve"> (</w:t>
        </w:r>
        <w:r w:rsidRPr="006D462F">
          <w:rPr>
            <w:rFonts w:ascii="Times New Roman" w:hAnsi="Times New Roman" w:cs="Times New Roman"/>
            <w:lang w:val="es-CL"/>
          </w:rPr>
          <w:t xml:space="preserve">2004). </w:t>
        </w:r>
        <w:r w:rsidRPr="006D462F">
          <w:rPr>
            <w:rFonts w:ascii="Times New Roman" w:hAnsi="Times New Roman" w:cs="Times New Roman"/>
            <w:i/>
            <w:iCs/>
            <w:lang w:val="es-CL"/>
          </w:rPr>
          <w:t>Religión y género</w:t>
        </w:r>
        <w:r w:rsidRPr="006D462F">
          <w:rPr>
            <w:rFonts w:ascii="Times New Roman" w:hAnsi="Times New Roman" w:cs="Times New Roman"/>
            <w:lang w:val="es-CL"/>
          </w:rPr>
          <w:t>. Madrid: Editorial Trotta.</w:t>
        </w:r>
      </w:ins>
    </w:p>
    <w:p w14:paraId="61CF2CAB" w14:textId="77777777" w:rsidR="006D462F" w:rsidRPr="006D462F" w:rsidRDefault="006D462F" w:rsidP="006D462F">
      <w:pPr>
        <w:contextualSpacing/>
        <w:jc w:val="both"/>
        <w:rPr>
          <w:ins w:id="261" w:author="Usuario de Microsoft Office" w:date="2019-05-25T13:37:00Z"/>
          <w:rFonts w:ascii="Times New Roman" w:hAnsi="Times New Roman" w:cs="Times New Roman"/>
        </w:rPr>
      </w:pPr>
      <w:ins w:id="262" w:author="Usuario de Microsoft Office" w:date="2019-05-25T13:37:00Z">
        <w:r w:rsidRPr="006D462F">
          <w:rPr>
            <w:rFonts w:ascii="Times New Roman" w:hAnsi="Times New Roman" w:cs="Times New Roman"/>
          </w:rPr>
          <w:t xml:space="preserve">Marcos, S. (2007). “Religión y género: contribuciones a su estudio en América Latina” </w:t>
        </w:r>
      </w:ins>
    </w:p>
    <w:p w14:paraId="63F19547" w14:textId="77777777" w:rsidR="006D462F" w:rsidRPr="006D462F" w:rsidRDefault="006D462F" w:rsidP="006D462F">
      <w:pPr>
        <w:ind w:left="720"/>
        <w:contextualSpacing/>
        <w:jc w:val="both"/>
        <w:rPr>
          <w:ins w:id="263" w:author="Usuario de Microsoft Office" w:date="2019-05-25T13:37:00Z"/>
          <w:rFonts w:ascii="Times New Roman" w:hAnsi="Times New Roman" w:cs="Times New Roman"/>
        </w:rPr>
      </w:pPr>
      <w:ins w:id="264" w:author="Usuario de Microsoft Office" w:date="2019-05-25T13:37:00Z">
        <w:r w:rsidRPr="006D462F">
          <w:rPr>
            <w:rFonts w:ascii="Times New Roman" w:hAnsi="Times New Roman" w:cs="Times New Roman"/>
          </w:rPr>
          <w:t xml:space="preserve">en </w:t>
        </w:r>
        <w:r w:rsidRPr="006D462F">
          <w:rPr>
            <w:rFonts w:ascii="Times New Roman" w:hAnsi="Times New Roman" w:cs="Times New Roman"/>
            <w:i/>
          </w:rPr>
          <w:t>Estudos de Religião</w:t>
        </w:r>
        <w:r w:rsidRPr="006D462F">
          <w:rPr>
            <w:rFonts w:ascii="Times New Roman" w:hAnsi="Times New Roman" w:cs="Times New Roman"/>
          </w:rPr>
          <w:t>, N° 32, año XXI, junio de 2007, pp. 34-59. Visitado el 17 de noviembre de 2016. (https://www.metodista.br)</w:t>
        </w:r>
        <w:r w:rsidRPr="006D462F">
          <w:rPr>
            <w:rStyle w:val="Hipervnculo"/>
            <w:rFonts w:ascii="Times New Roman" w:hAnsi="Times New Roman" w:cs="Times New Roman"/>
            <w:color w:val="auto"/>
            <w:u w:val="none"/>
          </w:rPr>
          <w:t>.</w:t>
        </w:r>
        <w:r w:rsidRPr="006D462F">
          <w:rPr>
            <w:rFonts w:ascii="Times New Roman" w:hAnsi="Times New Roman" w:cs="Times New Roman"/>
          </w:rPr>
          <w:t xml:space="preserve"> </w:t>
        </w:r>
      </w:ins>
    </w:p>
    <w:p w14:paraId="45F8B9FB" w14:textId="77777777" w:rsidR="006D462F" w:rsidRPr="006D462F" w:rsidRDefault="006D462F" w:rsidP="006D462F">
      <w:pPr>
        <w:shd w:val="clear" w:color="auto" w:fill="FFFFFF"/>
        <w:contextualSpacing/>
        <w:jc w:val="both"/>
        <w:rPr>
          <w:ins w:id="265" w:author="Usuario de Microsoft Office" w:date="2019-05-25T13:37:00Z"/>
          <w:rFonts w:ascii="Times New Roman" w:eastAsia="Times New Roman" w:hAnsi="Times New Roman" w:cs="Times New Roman"/>
          <w:lang w:val="en-US" w:eastAsia="es-GT"/>
        </w:rPr>
      </w:pPr>
      <w:ins w:id="266" w:author="Usuario de Microsoft Office" w:date="2019-05-25T13:37:00Z">
        <w:r w:rsidRPr="006D462F">
          <w:rPr>
            <w:rFonts w:ascii="Times New Roman" w:eastAsia="Times New Roman" w:hAnsi="Times New Roman" w:cs="Times New Roman"/>
            <w:lang w:val="en-US" w:eastAsia="es-GT"/>
          </w:rPr>
          <w:t>Marcus, G. (1995). “Ethnography in/of the World System. The Emergence of Multi-</w:t>
        </w:r>
      </w:ins>
    </w:p>
    <w:p w14:paraId="7203AF51" w14:textId="77777777" w:rsidR="006D462F" w:rsidRPr="006D462F" w:rsidRDefault="006D462F" w:rsidP="006D462F">
      <w:pPr>
        <w:shd w:val="clear" w:color="auto" w:fill="FFFFFF"/>
        <w:ind w:firstLine="720"/>
        <w:contextualSpacing/>
        <w:jc w:val="both"/>
        <w:rPr>
          <w:ins w:id="267" w:author="Usuario de Microsoft Office" w:date="2019-05-25T13:37:00Z"/>
          <w:rFonts w:ascii="Times New Roman" w:eastAsia="Times New Roman" w:hAnsi="Times New Roman" w:cs="Times New Roman"/>
          <w:lang w:val="en-US" w:eastAsia="es-GT"/>
        </w:rPr>
      </w:pPr>
      <w:ins w:id="268" w:author="Usuario de Microsoft Office" w:date="2019-05-25T13:37:00Z">
        <w:r w:rsidRPr="006D462F">
          <w:rPr>
            <w:rFonts w:ascii="Times New Roman" w:eastAsia="Times New Roman" w:hAnsi="Times New Roman" w:cs="Times New Roman"/>
            <w:lang w:val="en-US" w:eastAsia="es-GT"/>
          </w:rPr>
          <w:t xml:space="preserve">Sited Ethnography” en </w:t>
        </w:r>
        <w:r w:rsidRPr="006D462F">
          <w:rPr>
            <w:rFonts w:ascii="Times New Roman" w:eastAsia="Times New Roman" w:hAnsi="Times New Roman" w:cs="Times New Roman"/>
            <w:i/>
            <w:lang w:val="en-US" w:eastAsia="es-GT"/>
          </w:rPr>
          <w:t>Annual Review of Anthropology</w:t>
        </w:r>
        <w:r w:rsidRPr="006D462F">
          <w:rPr>
            <w:rFonts w:ascii="Times New Roman" w:eastAsia="Times New Roman" w:hAnsi="Times New Roman" w:cs="Times New Roman"/>
            <w:lang w:val="en-US" w:eastAsia="es-GT"/>
          </w:rPr>
          <w:t>, N° 24. pp. 95-117.</w:t>
        </w:r>
      </w:ins>
    </w:p>
    <w:p w14:paraId="1269AE2A" w14:textId="77777777" w:rsidR="006D462F" w:rsidRPr="006D462F" w:rsidRDefault="006D462F" w:rsidP="006D462F">
      <w:pPr>
        <w:shd w:val="clear" w:color="auto" w:fill="FFFFFF"/>
        <w:contextualSpacing/>
        <w:jc w:val="both"/>
        <w:rPr>
          <w:ins w:id="269" w:author="Usuario de Microsoft Office" w:date="2019-05-25T13:37:00Z"/>
          <w:rFonts w:ascii="Times New Roman" w:eastAsia="Times New Roman" w:hAnsi="Times New Roman" w:cs="Times New Roman"/>
          <w:lang w:val="es-CL" w:eastAsia="es-GT"/>
        </w:rPr>
      </w:pPr>
      <w:ins w:id="270" w:author="Usuario de Microsoft Office" w:date="2019-05-25T13:37:00Z">
        <w:r w:rsidRPr="006D462F">
          <w:rPr>
            <w:rFonts w:ascii="Times New Roman" w:eastAsia="Times New Roman" w:hAnsi="Times New Roman" w:cs="Times New Roman"/>
            <w:lang w:val="es-CL" w:eastAsia="es-GT"/>
          </w:rPr>
          <w:t xml:space="preserve">Marcus, G. (2001). “Etnografía en/el Sistema mundo. El surgimiento de la etnografía </w:t>
        </w:r>
      </w:ins>
    </w:p>
    <w:p w14:paraId="7B4B3EEC" w14:textId="77777777" w:rsidR="006D462F" w:rsidRPr="006D462F" w:rsidRDefault="006D462F" w:rsidP="006D462F">
      <w:pPr>
        <w:shd w:val="clear" w:color="auto" w:fill="FFFFFF"/>
        <w:ind w:left="720"/>
        <w:contextualSpacing/>
        <w:jc w:val="both"/>
        <w:rPr>
          <w:ins w:id="271" w:author="Usuario de Microsoft Office" w:date="2019-05-25T13:37:00Z"/>
          <w:rFonts w:ascii="Times New Roman" w:eastAsia="Times New Roman" w:hAnsi="Times New Roman" w:cs="Times New Roman"/>
          <w:lang w:val="es-CL" w:eastAsia="es-GT"/>
        </w:rPr>
      </w:pPr>
      <w:ins w:id="272" w:author="Usuario de Microsoft Office" w:date="2019-05-25T13:37:00Z">
        <w:r w:rsidRPr="006D462F">
          <w:rPr>
            <w:rFonts w:ascii="Times New Roman" w:eastAsia="Times New Roman" w:hAnsi="Times New Roman" w:cs="Times New Roman"/>
            <w:lang w:val="es-CL" w:eastAsia="es-GT"/>
          </w:rPr>
          <w:t xml:space="preserve">multilocal” en </w:t>
        </w:r>
        <w:r w:rsidRPr="006D462F">
          <w:rPr>
            <w:rFonts w:ascii="Times New Roman" w:eastAsia="Times New Roman" w:hAnsi="Times New Roman" w:cs="Times New Roman"/>
            <w:i/>
            <w:lang w:val="es-CL" w:eastAsia="es-GT"/>
          </w:rPr>
          <w:t>Alteridades</w:t>
        </w:r>
        <w:r w:rsidRPr="006D462F">
          <w:rPr>
            <w:rFonts w:ascii="Times New Roman" w:eastAsia="Times New Roman" w:hAnsi="Times New Roman" w:cs="Times New Roman"/>
            <w:lang w:val="es-CL" w:eastAsia="es-GT"/>
          </w:rPr>
          <w:t>, N° 22, Volumen 11. pp. 111-127.</w:t>
        </w:r>
      </w:ins>
    </w:p>
    <w:p w14:paraId="10B9D062" w14:textId="77777777" w:rsidR="006D462F" w:rsidRPr="006D462F" w:rsidRDefault="006D462F" w:rsidP="006D462F">
      <w:pPr>
        <w:shd w:val="clear" w:color="auto" w:fill="FFFFFF"/>
        <w:ind w:left="709" w:hanging="709"/>
        <w:contextualSpacing/>
        <w:jc w:val="both"/>
        <w:rPr>
          <w:ins w:id="273" w:author="Usuario de Microsoft Office" w:date="2019-05-25T13:37:00Z"/>
          <w:rFonts w:ascii="Times New Roman" w:eastAsia="Times New Roman" w:hAnsi="Times New Roman" w:cs="Times New Roman"/>
          <w:lang w:val="es-CL" w:eastAsia="es-GT"/>
        </w:rPr>
      </w:pPr>
      <w:ins w:id="274" w:author="Usuario de Microsoft Office" w:date="2019-05-25T13:37:00Z">
        <w:r w:rsidRPr="006D462F">
          <w:rPr>
            <w:rFonts w:ascii="Times New Roman" w:eastAsia="Times New Roman" w:hAnsi="Times New Roman" w:cs="Times New Roman"/>
            <w:lang w:val="es-CL" w:eastAsia="es-GT"/>
          </w:rPr>
          <w:t xml:space="preserve">Mauss, M. (1971). “Técnicas y movimientos corporales” en </w:t>
        </w:r>
        <w:r w:rsidRPr="006D462F">
          <w:rPr>
            <w:rFonts w:ascii="Times New Roman" w:eastAsia="Times New Roman" w:hAnsi="Times New Roman" w:cs="Times New Roman"/>
            <w:i/>
            <w:lang w:val="es-CL" w:eastAsia="es-GT"/>
          </w:rPr>
          <w:t>Sociología y Antropología</w:t>
        </w:r>
        <w:r w:rsidRPr="006D462F">
          <w:rPr>
            <w:rFonts w:ascii="Times New Roman" w:eastAsia="Times New Roman" w:hAnsi="Times New Roman" w:cs="Times New Roman"/>
            <w:lang w:val="es-CL" w:eastAsia="es-GT"/>
          </w:rPr>
          <w:t>, Madrid: Editorial Tecnos, pp. 309-358.</w:t>
        </w:r>
      </w:ins>
    </w:p>
    <w:p w14:paraId="437C01C3" w14:textId="77777777" w:rsidR="006D462F" w:rsidRPr="006D462F" w:rsidRDefault="006D462F" w:rsidP="006D462F">
      <w:pPr>
        <w:widowControl w:val="0"/>
        <w:autoSpaceDE w:val="0"/>
        <w:autoSpaceDN w:val="0"/>
        <w:adjustRightInd w:val="0"/>
        <w:spacing w:after="240"/>
        <w:contextualSpacing/>
        <w:jc w:val="both"/>
        <w:rPr>
          <w:ins w:id="275" w:author="Usuario de Microsoft Office" w:date="2019-05-25T13:37:00Z"/>
          <w:rFonts w:ascii="Times New Roman" w:hAnsi="Times New Roman" w:cs="Times New Roman"/>
          <w:i/>
          <w:iCs/>
          <w:lang w:val="es-CL"/>
        </w:rPr>
      </w:pPr>
      <w:ins w:id="276" w:author="Usuario de Microsoft Office" w:date="2019-05-25T13:37:00Z">
        <w:r w:rsidRPr="006D462F">
          <w:rPr>
            <w:rFonts w:ascii="Times New Roman" w:hAnsi="Times New Roman" w:cs="Times New Roman"/>
            <w:lang w:val="es-CL"/>
          </w:rPr>
          <w:t>Mazariegos, Herrera H.M.C</w:t>
        </w:r>
        <w:r w:rsidRPr="006D462F">
          <w:rPr>
            <w:rFonts w:ascii="Times New Roman" w:eastAsia="MS Mincho" w:hAnsi="Times New Roman" w:cs="Times New Roman"/>
            <w:lang w:val="es-CL"/>
          </w:rPr>
          <w:t>. (</w:t>
        </w:r>
        <w:r w:rsidRPr="006D462F">
          <w:rPr>
            <w:rFonts w:ascii="Times New Roman" w:hAnsi="Times New Roman" w:cs="Times New Roman"/>
            <w:lang w:val="es-CL"/>
          </w:rPr>
          <w:t xml:space="preserve">2010). </w:t>
        </w:r>
        <w:r w:rsidRPr="006D462F">
          <w:rPr>
            <w:rFonts w:ascii="Times New Roman" w:hAnsi="Times New Roman" w:cs="Times New Roman"/>
            <w:i/>
            <w:iCs/>
            <w:lang w:val="es-CL"/>
          </w:rPr>
          <w:t xml:space="preserve">La conversión al protestantismo en León, </w:t>
        </w:r>
      </w:ins>
    </w:p>
    <w:p w14:paraId="075C7E98" w14:textId="77777777" w:rsidR="006D462F" w:rsidRPr="006D462F" w:rsidRDefault="006D462F" w:rsidP="006D462F">
      <w:pPr>
        <w:widowControl w:val="0"/>
        <w:autoSpaceDE w:val="0"/>
        <w:autoSpaceDN w:val="0"/>
        <w:adjustRightInd w:val="0"/>
        <w:spacing w:after="240"/>
        <w:ind w:left="720"/>
        <w:contextualSpacing/>
        <w:jc w:val="both"/>
        <w:rPr>
          <w:ins w:id="277" w:author="Usuario de Microsoft Office" w:date="2019-05-25T13:37:00Z"/>
          <w:rFonts w:ascii="Times New Roman" w:hAnsi="Times New Roman" w:cs="Times New Roman"/>
          <w:lang w:val="es-CL"/>
        </w:rPr>
      </w:pPr>
      <w:ins w:id="278" w:author="Usuario de Microsoft Office" w:date="2019-05-25T13:37:00Z">
        <w:r w:rsidRPr="006D462F">
          <w:rPr>
            <w:rFonts w:ascii="Times New Roman" w:hAnsi="Times New Roman" w:cs="Times New Roman"/>
            <w:i/>
            <w:iCs/>
            <w:lang w:val="es-CL"/>
          </w:rPr>
          <w:t>Gto</w:t>
        </w:r>
        <w:r w:rsidRPr="006D462F">
          <w:rPr>
            <w:rFonts w:ascii="Times New Roman" w:hAnsi="Times New Roman" w:cs="Times New Roman"/>
            <w:lang w:val="es-CL"/>
          </w:rPr>
          <w:t>. Tesis para obtener el grado de licenciada en Antropología social, Universidad de Guanajuato, León, Guanajuato, México.</w:t>
        </w:r>
      </w:ins>
    </w:p>
    <w:p w14:paraId="02713E27" w14:textId="77777777" w:rsidR="006D462F" w:rsidRPr="006D462F" w:rsidRDefault="006D462F" w:rsidP="006D462F">
      <w:pPr>
        <w:spacing w:before="100" w:beforeAutospacing="1" w:after="100" w:afterAutospacing="1"/>
        <w:contextualSpacing/>
        <w:jc w:val="both"/>
        <w:rPr>
          <w:ins w:id="279" w:author="Usuario de Microsoft Office" w:date="2019-05-25T13:37:00Z"/>
          <w:rFonts w:ascii="Times New Roman" w:hAnsi="Times New Roman" w:cs="Times New Roman"/>
          <w:lang w:val="es-CL"/>
        </w:rPr>
      </w:pPr>
      <w:ins w:id="280" w:author="Usuario de Microsoft Office" w:date="2019-05-25T13:37:00Z">
        <w:r w:rsidRPr="006D462F">
          <w:rPr>
            <w:rFonts w:ascii="Times New Roman" w:hAnsi="Times New Roman" w:cs="Times New Roman"/>
            <w:lang w:val="es-CL"/>
          </w:rPr>
          <w:t xml:space="preserve">Mazariegos, Herrera H. M. C. (2018a). “La gestión de las emociones como un </w:t>
        </w:r>
      </w:ins>
    </w:p>
    <w:p w14:paraId="4D6A02BC" w14:textId="77777777" w:rsidR="006D462F" w:rsidRPr="006D462F" w:rsidRDefault="006D462F" w:rsidP="006D462F">
      <w:pPr>
        <w:spacing w:before="100" w:beforeAutospacing="1" w:after="100" w:afterAutospacing="1"/>
        <w:ind w:left="720"/>
        <w:contextualSpacing/>
        <w:jc w:val="both"/>
        <w:rPr>
          <w:ins w:id="281" w:author="Usuario de Microsoft Office" w:date="2019-05-25T13:37:00Z"/>
          <w:rFonts w:ascii="Times New Roman" w:hAnsi="Times New Roman" w:cs="Times New Roman"/>
          <w:lang w:val="es-CL"/>
        </w:rPr>
      </w:pPr>
      <w:ins w:id="282" w:author="Usuario de Microsoft Office" w:date="2019-05-25T13:37:00Z">
        <w:r w:rsidRPr="006D462F">
          <w:rPr>
            <w:rFonts w:ascii="Times New Roman" w:hAnsi="Times New Roman" w:cs="Times New Roman"/>
            <w:lang w:val="es-CL"/>
          </w:rPr>
          <w:t xml:space="preserve">mecanismo de agencia de las mujeres metodistas de León” en </w:t>
        </w:r>
        <w:r w:rsidRPr="006D462F">
          <w:rPr>
            <w:rFonts w:ascii="Times New Roman" w:hAnsi="Times New Roman" w:cs="Times New Roman"/>
            <w:i/>
            <w:lang w:val="es-CL"/>
          </w:rPr>
          <w:t>Ruta Antropológica</w:t>
        </w:r>
        <w:r w:rsidRPr="006D462F">
          <w:rPr>
            <w:rFonts w:ascii="Times New Roman" w:hAnsi="Times New Roman" w:cs="Times New Roman"/>
            <w:lang w:val="es-CL"/>
          </w:rPr>
          <w:t xml:space="preserve">, </w:t>
        </w:r>
        <w:r w:rsidRPr="006D462F">
          <w:rPr>
            <w:rFonts w:ascii="Times New Roman" w:hAnsi="Times New Roman" w:cs="Times New Roman"/>
            <w:i/>
            <w:lang w:val="es-CL"/>
          </w:rPr>
          <w:t>Revista electrónica de estudiantes del posgrado en Antropología,</w:t>
        </w:r>
        <w:r w:rsidRPr="006D462F">
          <w:rPr>
            <w:rFonts w:ascii="Times New Roman" w:hAnsi="Times New Roman" w:cs="Times New Roman"/>
            <w:lang w:val="es-CL"/>
          </w:rPr>
          <w:t xml:space="preserve"> N° 17: El protestantismo: perspectivas antropológicas, mayo de 2018. pp. 70- 101. </w:t>
        </w:r>
      </w:ins>
    </w:p>
    <w:p w14:paraId="76F7B259" w14:textId="77777777" w:rsidR="006D462F" w:rsidRPr="006D462F" w:rsidRDefault="006D462F" w:rsidP="006D462F">
      <w:pPr>
        <w:widowControl w:val="0"/>
        <w:autoSpaceDE w:val="0"/>
        <w:autoSpaceDN w:val="0"/>
        <w:adjustRightInd w:val="0"/>
        <w:spacing w:after="240"/>
        <w:ind w:left="709" w:hanging="709"/>
        <w:contextualSpacing/>
        <w:jc w:val="both"/>
        <w:rPr>
          <w:ins w:id="283" w:author="Usuario de Microsoft Office" w:date="2019-05-25T13:37:00Z"/>
          <w:rFonts w:ascii="Times New Roman" w:hAnsi="Times New Roman" w:cs="Times New Roman"/>
          <w:lang w:val="es-CL"/>
        </w:rPr>
      </w:pPr>
      <w:ins w:id="284" w:author="Usuario de Microsoft Office" w:date="2019-05-25T13:37:00Z">
        <w:r w:rsidRPr="006D462F">
          <w:rPr>
            <w:rFonts w:ascii="Times New Roman" w:hAnsi="Times New Roman" w:cs="Times New Roman"/>
            <w:lang w:val="es-CL"/>
          </w:rPr>
          <w:t xml:space="preserve">Mazariegos, Herrera H.M.C. (2018b). “Piensa y deja pensar: postura(s) de las mujeres metodistas frente al matrimonio, la sexualidad y homosexualidad” en </w:t>
        </w:r>
        <w:r w:rsidRPr="006D462F">
          <w:rPr>
            <w:rFonts w:ascii="Times New Roman" w:hAnsi="Times New Roman" w:cs="Times New Roman"/>
            <w:i/>
            <w:lang w:val="es-CL"/>
          </w:rPr>
          <w:t>Familias, iglesias y Estado laico. Enfoques antropológicos</w:t>
        </w:r>
        <w:r w:rsidRPr="006D462F">
          <w:rPr>
            <w:rFonts w:ascii="Times New Roman" w:hAnsi="Times New Roman" w:cs="Times New Roman"/>
            <w:lang w:val="es-CL"/>
          </w:rPr>
          <w:t>. Carlos Garma Navarro, María del Rosario Ramírez Morales y Ariel Corpus (Coords.) (pp. 187-206). México: Universidad Autónoma Metropolitana-Unidad Iztapalapa/División de Ciencias Sociales y Humanidades, Departamento de Antropología, Ediciones del Lirio, (UAM, ISBN978-607-28-13-75-5).</w:t>
        </w:r>
      </w:ins>
    </w:p>
    <w:p w14:paraId="17928B48" w14:textId="77777777" w:rsidR="006D462F" w:rsidRPr="006D462F" w:rsidRDefault="006D462F" w:rsidP="006D462F">
      <w:pPr>
        <w:widowControl w:val="0"/>
        <w:autoSpaceDE w:val="0"/>
        <w:autoSpaceDN w:val="0"/>
        <w:adjustRightInd w:val="0"/>
        <w:spacing w:after="240"/>
        <w:contextualSpacing/>
        <w:jc w:val="both"/>
        <w:rPr>
          <w:ins w:id="285" w:author="Usuario de Microsoft Office" w:date="2019-05-25T13:37:00Z"/>
          <w:rFonts w:ascii="Times New Roman" w:hAnsi="Times New Roman" w:cs="Times New Roman"/>
          <w:lang w:val="es-CL"/>
        </w:rPr>
      </w:pPr>
      <w:ins w:id="286" w:author="Usuario de Microsoft Office" w:date="2019-05-25T13:37:00Z">
        <w:r w:rsidRPr="006D462F">
          <w:rPr>
            <w:rFonts w:ascii="Times New Roman" w:hAnsi="Times New Roman" w:cs="Times New Roman"/>
            <w:lang w:val="es-CL"/>
          </w:rPr>
          <w:t xml:space="preserve">Montemayor, R. (2004). “Espacios sagrados negados. Ministerios ordenados de mujeres, un </w:t>
        </w:r>
      </w:ins>
    </w:p>
    <w:p w14:paraId="6BF60C84" w14:textId="77777777" w:rsidR="006D462F" w:rsidRPr="006D462F" w:rsidRDefault="006D462F" w:rsidP="006D462F">
      <w:pPr>
        <w:widowControl w:val="0"/>
        <w:autoSpaceDE w:val="0"/>
        <w:autoSpaceDN w:val="0"/>
        <w:adjustRightInd w:val="0"/>
        <w:spacing w:after="240"/>
        <w:ind w:left="720"/>
        <w:contextualSpacing/>
        <w:jc w:val="both"/>
        <w:rPr>
          <w:ins w:id="287" w:author="Usuario de Microsoft Office" w:date="2019-05-25T13:37:00Z"/>
          <w:rFonts w:ascii="Times New Roman" w:hAnsi="Times New Roman" w:cs="Times New Roman"/>
          <w:lang w:val="es-CL"/>
        </w:rPr>
      </w:pPr>
      <w:ins w:id="288" w:author="Usuario de Microsoft Office" w:date="2019-05-25T13:37:00Z">
        <w:r w:rsidRPr="006D462F">
          <w:rPr>
            <w:rFonts w:ascii="Times New Roman" w:hAnsi="Times New Roman" w:cs="Times New Roman"/>
            <w:lang w:val="es-CL"/>
          </w:rPr>
          <w:t xml:space="preserve">proceso inconcluso en iglesias protestantes de América Latina” en </w:t>
        </w:r>
        <w:r w:rsidRPr="006D462F">
          <w:rPr>
            <w:rFonts w:ascii="Times New Roman" w:hAnsi="Times New Roman" w:cs="Times New Roman"/>
            <w:i/>
            <w:lang w:val="es-CL"/>
          </w:rPr>
          <w:t>Religión y género</w:t>
        </w:r>
        <w:r w:rsidRPr="006D462F">
          <w:rPr>
            <w:rFonts w:ascii="Times New Roman" w:hAnsi="Times New Roman" w:cs="Times New Roman"/>
            <w:lang w:val="es-CL"/>
          </w:rPr>
          <w:t xml:space="preserve">, Sylvia Marcos (compiladora) (pp. 181-202). Madrid: Editorial Trotta. </w:t>
        </w:r>
      </w:ins>
    </w:p>
    <w:p w14:paraId="594B091B" w14:textId="77777777" w:rsidR="006D462F" w:rsidRPr="006D462F" w:rsidRDefault="006D462F" w:rsidP="006D462F">
      <w:pPr>
        <w:widowControl w:val="0"/>
        <w:autoSpaceDE w:val="0"/>
        <w:autoSpaceDN w:val="0"/>
        <w:adjustRightInd w:val="0"/>
        <w:spacing w:after="240"/>
        <w:contextualSpacing/>
        <w:jc w:val="both"/>
        <w:rPr>
          <w:ins w:id="289" w:author="Usuario de Microsoft Office" w:date="2019-05-25T13:37:00Z"/>
          <w:rFonts w:ascii="Times New Roman" w:hAnsi="Times New Roman" w:cs="Times New Roman"/>
          <w:lang w:val="en-US"/>
        </w:rPr>
      </w:pPr>
      <w:ins w:id="290" w:author="Usuario de Microsoft Office" w:date="2019-05-25T13:37:00Z">
        <w:r w:rsidRPr="006D462F">
          <w:rPr>
            <w:rFonts w:ascii="Times New Roman" w:hAnsi="Times New Roman" w:cs="Times New Roman"/>
            <w:lang w:val="en-US"/>
          </w:rPr>
          <w:t xml:space="preserve">Morone, J. A. (2003). </w:t>
        </w:r>
        <w:r w:rsidRPr="006D462F">
          <w:rPr>
            <w:rFonts w:ascii="Times New Roman" w:hAnsi="Times New Roman" w:cs="Times New Roman"/>
            <w:i/>
            <w:lang w:val="en-US"/>
          </w:rPr>
          <w:t>Hellfire nation. The politics of sin in American History</w:t>
        </w:r>
        <w:r w:rsidRPr="006D462F">
          <w:rPr>
            <w:rFonts w:ascii="Times New Roman" w:hAnsi="Times New Roman" w:cs="Times New Roman"/>
            <w:lang w:val="en-US"/>
          </w:rPr>
          <w:t xml:space="preserve">, New Haven: </w:t>
        </w:r>
      </w:ins>
    </w:p>
    <w:p w14:paraId="2EA9330A" w14:textId="77777777" w:rsidR="006D462F" w:rsidRPr="006D462F" w:rsidRDefault="006D462F" w:rsidP="006D462F">
      <w:pPr>
        <w:widowControl w:val="0"/>
        <w:autoSpaceDE w:val="0"/>
        <w:autoSpaceDN w:val="0"/>
        <w:adjustRightInd w:val="0"/>
        <w:spacing w:after="240"/>
        <w:ind w:firstLine="720"/>
        <w:contextualSpacing/>
        <w:jc w:val="both"/>
        <w:rPr>
          <w:ins w:id="291" w:author="Usuario de Microsoft Office" w:date="2019-05-25T13:37:00Z"/>
          <w:rFonts w:ascii="Times New Roman" w:hAnsi="Times New Roman" w:cs="Times New Roman"/>
          <w:lang w:val="en-US"/>
        </w:rPr>
      </w:pPr>
      <w:ins w:id="292" w:author="Usuario de Microsoft Office" w:date="2019-05-25T13:37:00Z">
        <w:r w:rsidRPr="006D462F">
          <w:rPr>
            <w:rFonts w:ascii="Times New Roman" w:hAnsi="Times New Roman" w:cs="Times New Roman"/>
            <w:lang w:val="en-US"/>
          </w:rPr>
          <w:t xml:space="preserve">Yale University Press. </w:t>
        </w:r>
      </w:ins>
    </w:p>
    <w:p w14:paraId="2C17E57E" w14:textId="77777777" w:rsidR="006D462F" w:rsidRPr="006D462F" w:rsidRDefault="006D462F" w:rsidP="006D462F">
      <w:pPr>
        <w:widowControl w:val="0"/>
        <w:autoSpaceDE w:val="0"/>
        <w:autoSpaceDN w:val="0"/>
        <w:adjustRightInd w:val="0"/>
        <w:spacing w:after="240"/>
        <w:contextualSpacing/>
        <w:jc w:val="both"/>
        <w:rPr>
          <w:ins w:id="293" w:author="Usuario de Microsoft Office" w:date="2019-05-25T13:37:00Z"/>
          <w:rFonts w:ascii="Times New Roman" w:hAnsi="Times New Roman" w:cs="Times New Roman"/>
        </w:rPr>
      </w:pPr>
      <w:ins w:id="294" w:author="Usuario de Microsoft Office" w:date="2019-05-25T13:37:00Z">
        <w:r w:rsidRPr="006D462F">
          <w:rPr>
            <w:rFonts w:ascii="Times New Roman" w:hAnsi="Times New Roman" w:cs="Times New Roman"/>
          </w:rPr>
          <w:t>Ortiz, Echániz S.</w:t>
        </w:r>
        <w:r w:rsidRPr="006D462F">
          <w:rPr>
            <w:rFonts w:ascii="Times New Roman" w:eastAsia="MS Mincho" w:hAnsi="Times New Roman" w:cs="Times New Roman"/>
          </w:rPr>
          <w:t xml:space="preserve"> (</w:t>
        </w:r>
        <w:r w:rsidRPr="006D462F">
          <w:rPr>
            <w:rFonts w:ascii="Times New Roman" w:hAnsi="Times New Roman" w:cs="Times New Roman"/>
          </w:rPr>
          <w:t xml:space="preserve">1999). “Las relaciones de género en el ritual espiritualista trinitario </w:t>
        </w:r>
      </w:ins>
    </w:p>
    <w:p w14:paraId="2BCBEAF7" w14:textId="77777777" w:rsidR="006D462F" w:rsidRPr="006D462F" w:rsidRDefault="006D462F" w:rsidP="006D462F">
      <w:pPr>
        <w:widowControl w:val="0"/>
        <w:autoSpaceDE w:val="0"/>
        <w:autoSpaceDN w:val="0"/>
        <w:adjustRightInd w:val="0"/>
        <w:spacing w:after="240"/>
        <w:ind w:firstLine="720"/>
        <w:contextualSpacing/>
        <w:jc w:val="both"/>
        <w:rPr>
          <w:ins w:id="295" w:author="Usuario de Microsoft Office" w:date="2019-05-25T13:37:00Z"/>
          <w:rFonts w:ascii="Times New Roman" w:eastAsia="MS Mincho" w:hAnsi="Times New Roman" w:cs="Times New Roman"/>
        </w:rPr>
      </w:pPr>
      <w:ins w:id="296" w:author="Usuario de Microsoft Office" w:date="2019-05-25T13:37:00Z">
        <w:r w:rsidRPr="006D462F">
          <w:rPr>
            <w:rFonts w:ascii="Times New Roman" w:hAnsi="Times New Roman" w:cs="Times New Roman"/>
          </w:rPr>
          <w:t xml:space="preserve">mariano” en </w:t>
        </w:r>
        <w:r w:rsidRPr="006D462F">
          <w:rPr>
            <w:rFonts w:ascii="Times New Roman" w:hAnsi="Times New Roman" w:cs="Times New Roman"/>
            <w:i/>
            <w:iCs/>
          </w:rPr>
          <w:t>Alteridade</w:t>
        </w:r>
        <w:r w:rsidRPr="006D462F">
          <w:rPr>
            <w:rFonts w:ascii="Times New Roman" w:hAnsi="Times New Roman" w:cs="Times New Roman"/>
          </w:rPr>
          <w:t xml:space="preserve">s, N° 18, Volumen 9. pp. 79-84. </w:t>
        </w:r>
      </w:ins>
    </w:p>
    <w:p w14:paraId="66B7238C" w14:textId="77777777" w:rsidR="006D462F" w:rsidRPr="006D462F" w:rsidRDefault="006D462F" w:rsidP="006D462F">
      <w:pPr>
        <w:widowControl w:val="0"/>
        <w:autoSpaceDE w:val="0"/>
        <w:autoSpaceDN w:val="0"/>
        <w:adjustRightInd w:val="0"/>
        <w:spacing w:after="240"/>
        <w:ind w:left="709" w:hanging="709"/>
        <w:contextualSpacing/>
        <w:jc w:val="both"/>
        <w:rPr>
          <w:ins w:id="297" w:author="Usuario de Microsoft Office" w:date="2019-05-25T13:37:00Z"/>
          <w:rFonts w:ascii="Times New Roman" w:hAnsi="Times New Roman" w:cs="Times New Roman"/>
          <w:lang w:val="es-CL"/>
        </w:rPr>
      </w:pPr>
      <w:ins w:id="298" w:author="Usuario de Microsoft Office" w:date="2019-05-25T13:37:00Z">
        <w:r w:rsidRPr="006D462F">
          <w:rPr>
            <w:rFonts w:ascii="Times New Roman" w:hAnsi="Times New Roman" w:cs="Times New Roman"/>
          </w:rPr>
          <w:t xml:space="preserve">Ramos, Escandón C. (Coord.) (2006). </w:t>
        </w:r>
        <w:r w:rsidRPr="006D462F">
          <w:rPr>
            <w:rFonts w:ascii="Times New Roman" w:hAnsi="Times New Roman" w:cs="Times New Roman"/>
            <w:i/>
          </w:rPr>
          <w:t>Presencia y transparencia: la mujer en la historia de México.</w:t>
        </w:r>
        <w:r w:rsidRPr="006D462F">
          <w:rPr>
            <w:rFonts w:ascii="Times New Roman" w:hAnsi="Times New Roman" w:cs="Times New Roman"/>
          </w:rPr>
          <w:t xml:space="preserve"> Ciudad de México: El Colegio de México.</w:t>
        </w:r>
      </w:ins>
    </w:p>
    <w:p w14:paraId="1ADB9E35" w14:textId="77777777" w:rsidR="006D462F" w:rsidRPr="006D462F" w:rsidRDefault="006D462F" w:rsidP="006D462F">
      <w:pPr>
        <w:widowControl w:val="0"/>
        <w:autoSpaceDE w:val="0"/>
        <w:autoSpaceDN w:val="0"/>
        <w:adjustRightInd w:val="0"/>
        <w:spacing w:after="240"/>
        <w:contextualSpacing/>
        <w:jc w:val="both"/>
        <w:rPr>
          <w:ins w:id="299" w:author="Usuario de Microsoft Office" w:date="2019-05-25T13:37:00Z"/>
          <w:rFonts w:ascii="Times New Roman" w:hAnsi="Times New Roman" w:cs="Times New Roman"/>
          <w:lang w:val="es-CL"/>
        </w:rPr>
      </w:pPr>
      <w:ins w:id="300" w:author="Usuario de Microsoft Office" w:date="2019-05-25T13:37:00Z">
        <w:r w:rsidRPr="006D462F">
          <w:rPr>
            <w:rFonts w:ascii="Times New Roman" w:hAnsi="Times New Roman" w:cs="Times New Roman"/>
            <w:lang w:val="es-CL"/>
          </w:rPr>
          <w:t>Rivera, Farfán C.</w:t>
        </w:r>
        <w:r w:rsidRPr="006D462F">
          <w:rPr>
            <w:rFonts w:ascii="Times New Roman" w:eastAsia="MS Mincho" w:hAnsi="Times New Roman" w:cs="Times New Roman"/>
            <w:lang w:val="es-CL"/>
          </w:rPr>
          <w:t xml:space="preserve"> (</w:t>
        </w:r>
        <w:r w:rsidRPr="006D462F">
          <w:rPr>
            <w:rFonts w:ascii="Times New Roman" w:hAnsi="Times New Roman" w:cs="Times New Roman"/>
            <w:lang w:val="es-CL"/>
          </w:rPr>
          <w:t xml:space="preserve">2014). “Niños, niñas y adolescentes centroamericanos en el </w:t>
        </w:r>
      </w:ins>
    </w:p>
    <w:p w14:paraId="765123C1" w14:textId="77777777" w:rsidR="006D462F" w:rsidRPr="006D462F" w:rsidRDefault="006D462F" w:rsidP="006D462F">
      <w:pPr>
        <w:widowControl w:val="0"/>
        <w:autoSpaceDE w:val="0"/>
        <w:autoSpaceDN w:val="0"/>
        <w:adjustRightInd w:val="0"/>
        <w:spacing w:after="240"/>
        <w:ind w:left="720"/>
        <w:contextualSpacing/>
        <w:jc w:val="both"/>
        <w:rPr>
          <w:ins w:id="301" w:author="Usuario de Microsoft Office" w:date="2019-05-25T13:37:00Z"/>
          <w:rFonts w:ascii="Times New Roman" w:eastAsia="MS Mincho" w:hAnsi="Times New Roman" w:cs="Times New Roman"/>
          <w:lang w:val="es-CL"/>
        </w:rPr>
      </w:pPr>
      <w:ins w:id="302" w:author="Usuario de Microsoft Office" w:date="2019-05-25T13:37:00Z">
        <w:r w:rsidRPr="006D462F">
          <w:rPr>
            <w:rFonts w:ascii="Times New Roman" w:hAnsi="Times New Roman" w:cs="Times New Roman"/>
            <w:lang w:val="es-CL"/>
          </w:rPr>
          <w:t xml:space="preserve">mercado laboral de la frontera Guatemala-México. Hacia la evidencia de una presencia encubierta y simulada” en </w:t>
        </w:r>
        <w:r w:rsidRPr="006D462F">
          <w:rPr>
            <w:rFonts w:ascii="Times New Roman" w:hAnsi="Times New Roman" w:cs="Times New Roman"/>
            <w:i/>
            <w:iCs/>
            <w:lang w:val="es-CL"/>
          </w:rPr>
          <w:t>Trabajo y vida cotidiana de centroamericanos en la frontera Suroccidental de México</w:t>
        </w:r>
        <w:r w:rsidRPr="006D462F">
          <w:rPr>
            <w:rFonts w:ascii="Times New Roman" w:hAnsi="Times New Roman" w:cs="Times New Roman"/>
            <w:lang w:val="es-CL"/>
          </w:rPr>
          <w:t>, Carolina Rivera Farfán (Coord.) (pp. 73-102). Ciudad de México: Publicaciones de la Casa Chata.</w:t>
        </w:r>
      </w:ins>
    </w:p>
    <w:p w14:paraId="21D58E6A" w14:textId="77777777" w:rsidR="006D462F" w:rsidRPr="006D462F" w:rsidRDefault="006D462F" w:rsidP="006D462F">
      <w:pPr>
        <w:widowControl w:val="0"/>
        <w:autoSpaceDE w:val="0"/>
        <w:autoSpaceDN w:val="0"/>
        <w:adjustRightInd w:val="0"/>
        <w:spacing w:after="240"/>
        <w:contextualSpacing/>
        <w:jc w:val="both"/>
        <w:rPr>
          <w:ins w:id="303" w:author="Usuario de Microsoft Office" w:date="2019-05-25T13:37:00Z"/>
          <w:rFonts w:ascii="Times New Roman" w:hAnsi="Times New Roman" w:cs="Times New Roman"/>
          <w:lang w:val="es-CL"/>
        </w:rPr>
      </w:pPr>
      <w:ins w:id="304" w:author="Usuario de Microsoft Office" w:date="2019-05-25T13:37:00Z">
        <w:r w:rsidRPr="006D462F">
          <w:rPr>
            <w:rFonts w:ascii="Times New Roman" w:hAnsi="Times New Roman" w:cs="Times New Roman"/>
            <w:lang w:val="es-CL"/>
          </w:rPr>
          <w:t xml:space="preserve">Rodríguez, Salazar T. (2008). “El valor de las emociones para el análisis cultural” en  </w:t>
        </w:r>
      </w:ins>
    </w:p>
    <w:p w14:paraId="18C5302F" w14:textId="77777777" w:rsidR="006D462F" w:rsidRPr="006D462F" w:rsidRDefault="006D462F" w:rsidP="006D462F">
      <w:pPr>
        <w:widowControl w:val="0"/>
        <w:autoSpaceDE w:val="0"/>
        <w:autoSpaceDN w:val="0"/>
        <w:adjustRightInd w:val="0"/>
        <w:spacing w:after="240"/>
        <w:ind w:firstLine="720"/>
        <w:contextualSpacing/>
        <w:jc w:val="both"/>
        <w:rPr>
          <w:ins w:id="305" w:author="Usuario de Microsoft Office" w:date="2019-05-25T13:37:00Z"/>
          <w:rFonts w:ascii="Times New Roman" w:hAnsi="Times New Roman" w:cs="Times New Roman"/>
          <w:lang w:val="es-CL"/>
        </w:rPr>
      </w:pPr>
      <w:ins w:id="306" w:author="Usuario de Microsoft Office" w:date="2019-05-25T13:37:00Z">
        <w:r w:rsidRPr="006D462F">
          <w:rPr>
            <w:rFonts w:ascii="Times New Roman" w:hAnsi="Times New Roman" w:cs="Times New Roman"/>
            <w:i/>
            <w:lang w:val="es-CL"/>
          </w:rPr>
          <w:t xml:space="preserve">Papers, </w:t>
        </w:r>
        <w:r w:rsidRPr="006D462F">
          <w:rPr>
            <w:rFonts w:ascii="Times New Roman" w:hAnsi="Times New Roman" w:cs="Times New Roman"/>
            <w:lang w:val="es-CL"/>
          </w:rPr>
          <w:t>N°</w:t>
        </w:r>
        <w:r w:rsidRPr="006D462F">
          <w:rPr>
            <w:rFonts w:ascii="Times New Roman" w:hAnsi="Times New Roman" w:cs="Times New Roman"/>
            <w:i/>
            <w:lang w:val="es-CL"/>
          </w:rPr>
          <w:t xml:space="preserve"> </w:t>
        </w:r>
        <w:r w:rsidRPr="006D462F">
          <w:rPr>
            <w:rFonts w:ascii="Times New Roman" w:hAnsi="Times New Roman" w:cs="Times New Roman"/>
            <w:lang w:val="es-CL"/>
          </w:rPr>
          <w:t>87. pp. 145-159.</w:t>
        </w:r>
      </w:ins>
    </w:p>
    <w:p w14:paraId="5FD62CFA" w14:textId="77777777" w:rsidR="006D462F" w:rsidRPr="006D462F" w:rsidRDefault="006D462F" w:rsidP="006D462F">
      <w:pPr>
        <w:widowControl w:val="0"/>
        <w:autoSpaceDE w:val="0"/>
        <w:autoSpaceDN w:val="0"/>
        <w:adjustRightInd w:val="0"/>
        <w:ind w:left="709" w:hanging="709"/>
        <w:contextualSpacing/>
        <w:jc w:val="both"/>
        <w:rPr>
          <w:ins w:id="307" w:author="Usuario de Microsoft Office" w:date="2019-05-25T13:37:00Z"/>
          <w:rFonts w:ascii="Times New Roman" w:hAnsi="Times New Roman" w:cs="Times New Roman"/>
          <w:color w:val="191919"/>
          <w:lang w:val="es-CL"/>
        </w:rPr>
      </w:pPr>
      <w:ins w:id="308" w:author="Usuario de Microsoft Office" w:date="2019-05-25T13:37:00Z">
        <w:r w:rsidRPr="006D462F">
          <w:rPr>
            <w:rFonts w:ascii="Times New Roman" w:hAnsi="Times New Roman" w:cs="Times New Roman"/>
            <w:color w:val="191919"/>
            <w:lang w:val="es-CL"/>
          </w:rPr>
          <w:t xml:space="preserve">Rosaldo, R. (1989). </w:t>
        </w:r>
        <w:r w:rsidRPr="006D462F">
          <w:rPr>
            <w:rFonts w:ascii="Times New Roman" w:hAnsi="Times New Roman" w:cs="Times New Roman"/>
            <w:i/>
            <w:color w:val="191919"/>
            <w:lang w:val="es-CL"/>
          </w:rPr>
          <w:t xml:space="preserve">Cultura y Verdad. La reconstrucción del análisis social. </w:t>
        </w:r>
        <w:r w:rsidRPr="006D462F">
          <w:rPr>
            <w:rFonts w:ascii="Times New Roman" w:hAnsi="Times New Roman" w:cs="Times New Roman"/>
            <w:color w:val="191919"/>
            <w:lang w:val="en-US"/>
          </w:rPr>
          <w:t xml:space="preserve">Quito: </w:t>
        </w:r>
        <w:r w:rsidRPr="006D462F">
          <w:rPr>
            <w:rFonts w:ascii="Times New Roman" w:hAnsi="Times New Roman" w:cs="Times New Roman"/>
            <w:color w:val="191919"/>
            <w:lang w:val="es-CL"/>
          </w:rPr>
          <w:t xml:space="preserve">Ediciones </w:t>
        </w:r>
        <w:r w:rsidRPr="006D462F">
          <w:rPr>
            <w:rFonts w:ascii="Times New Roman" w:hAnsi="Times New Roman" w:cs="Times New Roman"/>
            <w:color w:val="191919"/>
            <w:lang w:val="en-US"/>
          </w:rPr>
          <w:t xml:space="preserve">Abya-Yala. </w:t>
        </w:r>
      </w:ins>
    </w:p>
    <w:p w14:paraId="36884B9C" w14:textId="77777777" w:rsidR="006D462F" w:rsidRPr="006D462F" w:rsidRDefault="006D462F" w:rsidP="006D462F">
      <w:pPr>
        <w:widowControl w:val="0"/>
        <w:autoSpaceDE w:val="0"/>
        <w:autoSpaceDN w:val="0"/>
        <w:adjustRightInd w:val="0"/>
        <w:spacing w:after="240"/>
        <w:contextualSpacing/>
        <w:jc w:val="both"/>
        <w:rPr>
          <w:ins w:id="309" w:author="Usuario de Microsoft Office" w:date="2019-05-25T13:37:00Z"/>
          <w:rFonts w:ascii="Times New Roman" w:hAnsi="Times New Roman" w:cs="Times New Roman"/>
          <w:color w:val="191919"/>
          <w:lang w:val="en-US"/>
        </w:rPr>
      </w:pPr>
      <w:ins w:id="310" w:author="Usuario de Microsoft Office" w:date="2019-05-25T13:37:00Z">
        <w:r w:rsidRPr="006D462F">
          <w:rPr>
            <w:rFonts w:ascii="Times New Roman" w:hAnsi="Times New Roman" w:cs="Times New Roman"/>
            <w:color w:val="191919"/>
            <w:lang w:val="en-US"/>
          </w:rPr>
          <w:t xml:space="preserve">Ryang, S. (2000). “Ethnography of self-cultural Anthropology? Reflections on writing </w:t>
        </w:r>
      </w:ins>
    </w:p>
    <w:p w14:paraId="25C982E1" w14:textId="77777777" w:rsidR="006D462F" w:rsidRPr="006D462F" w:rsidRDefault="006D462F" w:rsidP="006D462F">
      <w:pPr>
        <w:widowControl w:val="0"/>
        <w:autoSpaceDE w:val="0"/>
        <w:autoSpaceDN w:val="0"/>
        <w:adjustRightInd w:val="0"/>
        <w:spacing w:after="240"/>
        <w:ind w:left="720"/>
        <w:contextualSpacing/>
        <w:jc w:val="both"/>
        <w:rPr>
          <w:ins w:id="311" w:author="Usuario de Microsoft Office" w:date="2019-05-25T13:37:00Z"/>
          <w:rFonts w:ascii="Times New Roman" w:hAnsi="Times New Roman" w:cs="Times New Roman"/>
          <w:lang w:val="en-US"/>
        </w:rPr>
      </w:pPr>
      <w:ins w:id="312" w:author="Usuario de Microsoft Office" w:date="2019-05-25T13:37:00Z">
        <w:r w:rsidRPr="006D462F">
          <w:rPr>
            <w:rFonts w:ascii="Times New Roman" w:hAnsi="Times New Roman" w:cs="Times New Roman"/>
            <w:color w:val="191919"/>
            <w:lang w:val="en-US"/>
          </w:rPr>
          <w:t xml:space="preserve">about ourselves” en </w:t>
        </w:r>
        <w:r w:rsidRPr="006D462F">
          <w:rPr>
            <w:rFonts w:ascii="Times New Roman" w:hAnsi="Times New Roman" w:cs="Times New Roman"/>
            <w:i/>
            <w:lang w:val="en-US"/>
          </w:rPr>
          <w:t>Dialectical Anthropology</w:t>
        </w:r>
        <w:r w:rsidRPr="006D462F">
          <w:rPr>
            <w:rFonts w:ascii="Times New Roman" w:hAnsi="Times New Roman" w:cs="Times New Roman"/>
            <w:lang w:val="en-US"/>
          </w:rPr>
          <w:t>, N° 3/4. Volumen 25. pp. 297-320.</w:t>
        </w:r>
      </w:ins>
    </w:p>
    <w:p w14:paraId="3EAEB819" w14:textId="2ADF9678" w:rsidR="006D462F" w:rsidRPr="006D462F" w:rsidRDefault="006D462F" w:rsidP="006D462F">
      <w:pPr>
        <w:widowControl w:val="0"/>
        <w:autoSpaceDE w:val="0"/>
        <w:autoSpaceDN w:val="0"/>
        <w:adjustRightInd w:val="0"/>
        <w:spacing w:after="240"/>
        <w:contextualSpacing/>
        <w:jc w:val="both"/>
        <w:rPr>
          <w:ins w:id="313" w:author="Usuario de Microsoft Office" w:date="2019-05-25T13:37:00Z"/>
          <w:rFonts w:ascii="Times New Roman" w:eastAsia="MS Mincho" w:hAnsi="Times New Roman" w:cs="Times New Roman"/>
          <w:lang w:val="en-US"/>
        </w:rPr>
      </w:pPr>
      <w:ins w:id="314" w:author="Usuario de Microsoft Office" w:date="2019-05-25T13:37:00Z">
        <w:r w:rsidRPr="006D462F">
          <w:rPr>
            <w:rFonts w:ascii="Times New Roman" w:hAnsi="Times New Roman" w:cs="Times New Roman"/>
            <w:lang w:val="en-US"/>
          </w:rPr>
          <w:t>Sabi</w:t>
        </w:r>
      </w:ins>
      <w:r w:rsidR="00E73C7E">
        <w:rPr>
          <w:rFonts w:ascii="Times New Roman" w:hAnsi="Times New Roman" w:cs="Times New Roman"/>
          <w:lang w:val="en-US"/>
        </w:rPr>
        <w:t>d</w:t>
      </w:r>
      <w:ins w:id="315" w:author="Usuario de Microsoft Office" w:date="2019-05-25T13:37:00Z">
        <w:r w:rsidRPr="006D462F">
          <w:rPr>
            <w:rFonts w:ascii="Times New Roman" w:hAnsi="Times New Roman" w:cs="Times New Roman"/>
            <w:lang w:val="en-US"/>
          </w:rPr>
          <w:t xml:space="preserve">o, O. (2010). </w:t>
        </w:r>
        <w:r w:rsidRPr="006D462F">
          <w:rPr>
            <w:rFonts w:ascii="Times New Roman" w:eastAsia="MS Mincho" w:hAnsi="Times New Roman" w:cs="Times New Roman"/>
            <w:lang w:val="en-US"/>
          </w:rPr>
          <w:t>“El ‘orden la interacción’ y el orden de las disposiciones’. Dos niveles</w:t>
        </w:r>
      </w:ins>
    </w:p>
    <w:p w14:paraId="4FD96010" w14:textId="77777777" w:rsidR="006D462F" w:rsidRPr="006D462F" w:rsidRDefault="006D462F" w:rsidP="006D462F">
      <w:pPr>
        <w:widowControl w:val="0"/>
        <w:autoSpaceDE w:val="0"/>
        <w:autoSpaceDN w:val="0"/>
        <w:adjustRightInd w:val="0"/>
        <w:spacing w:after="240"/>
        <w:ind w:left="720"/>
        <w:contextualSpacing/>
        <w:jc w:val="both"/>
        <w:rPr>
          <w:ins w:id="316" w:author="Usuario de Microsoft Office" w:date="2019-05-25T13:37:00Z"/>
          <w:rFonts w:ascii="Times New Roman" w:eastAsia="MS Mincho" w:hAnsi="Times New Roman" w:cs="Times New Roman"/>
          <w:lang w:val="en-US"/>
        </w:rPr>
      </w:pPr>
      <w:ins w:id="317" w:author="Usuario de Microsoft Office" w:date="2019-05-25T13:37:00Z">
        <w:r w:rsidRPr="006D462F">
          <w:rPr>
            <w:rFonts w:ascii="Times New Roman" w:eastAsia="MS Mincho" w:hAnsi="Times New Roman" w:cs="Times New Roman"/>
            <w:lang w:val="en-US"/>
          </w:rPr>
          <w:t xml:space="preserve">analíticos para el abordaje del ámbito corpóreo-afectivo” en </w:t>
        </w:r>
        <w:r w:rsidRPr="006D462F">
          <w:rPr>
            <w:rFonts w:ascii="Times New Roman" w:eastAsia="MS Mincho" w:hAnsi="Times New Roman" w:cs="Times New Roman"/>
            <w:i/>
            <w:lang w:val="en-US"/>
          </w:rPr>
          <w:t>Revista Latinoamericana de Estudios sobre Cuerpos, Emociones y Sociedad</w:t>
        </w:r>
        <w:r w:rsidRPr="006D462F">
          <w:rPr>
            <w:rFonts w:ascii="Times New Roman" w:eastAsia="MS Mincho" w:hAnsi="Times New Roman" w:cs="Times New Roman"/>
            <w:lang w:val="en-US"/>
          </w:rPr>
          <w:t>, N° 3, agosto de 2010. Volumen 2. Pp. 6-17. Visitado el 15 de mayo de 2019. (https://www.redalyc.org/articulo.oa?id=273220631002).</w:t>
        </w:r>
      </w:ins>
    </w:p>
    <w:p w14:paraId="61471C81" w14:textId="77777777" w:rsidR="006D462F" w:rsidRPr="006D462F" w:rsidRDefault="006D462F" w:rsidP="006D462F">
      <w:pPr>
        <w:widowControl w:val="0"/>
        <w:autoSpaceDE w:val="0"/>
        <w:autoSpaceDN w:val="0"/>
        <w:adjustRightInd w:val="0"/>
        <w:spacing w:after="240"/>
        <w:contextualSpacing/>
        <w:jc w:val="both"/>
        <w:rPr>
          <w:ins w:id="318" w:author="Usuario de Microsoft Office" w:date="2019-05-25T13:37:00Z"/>
          <w:rFonts w:ascii="Times New Roman" w:hAnsi="Times New Roman" w:cs="Times New Roman"/>
          <w:lang w:val="es-CL"/>
        </w:rPr>
      </w:pPr>
      <w:ins w:id="319" w:author="Usuario de Microsoft Office" w:date="2019-05-25T13:37:00Z">
        <w:r w:rsidRPr="006D462F">
          <w:rPr>
            <w:rFonts w:ascii="Times New Roman" w:hAnsi="Times New Roman" w:cs="Times New Roman"/>
            <w:lang w:val="es-CL"/>
          </w:rPr>
          <w:t xml:space="preserve">Surrallés i Calonge, A. (1998). “Entre el pensar y el sentir. La antropología frente a </w:t>
        </w:r>
      </w:ins>
    </w:p>
    <w:p w14:paraId="001D60C7" w14:textId="77777777" w:rsidR="006D462F" w:rsidRPr="006D462F" w:rsidRDefault="006D462F" w:rsidP="006D462F">
      <w:pPr>
        <w:widowControl w:val="0"/>
        <w:autoSpaceDE w:val="0"/>
        <w:autoSpaceDN w:val="0"/>
        <w:adjustRightInd w:val="0"/>
        <w:spacing w:after="240"/>
        <w:ind w:firstLine="720"/>
        <w:contextualSpacing/>
        <w:jc w:val="both"/>
        <w:rPr>
          <w:ins w:id="320" w:author="Usuario de Microsoft Office" w:date="2019-05-25T13:37:00Z"/>
          <w:rFonts w:ascii="Times New Roman" w:hAnsi="Times New Roman" w:cs="Times New Roman"/>
          <w:lang w:val="es-CL"/>
        </w:rPr>
      </w:pPr>
      <w:ins w:id="321" w:author="Usuario de Microsoft Office" w:date="2019-05-25T13:37:00Z">
        <w:r w:rsidRPr="006D462F">
          <w:rPr>
            <w:rFonts w:ascii="Times New Roman" w:hAnsi="Times New Roman" w:cs="Times New Roman"/>
            <w:lang w:val="es-CL"/>
          </w:rPr>
          <w:t>las emociones” en Anthropological, N° 16. pp. 291- 304.</w:t>
        </w:r>
      </w:ins>
    </w:p>
    <w:p w14:paraId="031E0FEB" w14:textId="77777777" w:rsidR="006D462F" w:rsidRPr="006D462F" w:rsidRDefault="006D462F" w:rsidP="006D462F">
      <w:pPr>
        <w:widowControl w:val="0"/>
        <w:autoSpaceDE w:val="0"/>
        <w:autoSpaceDN w:val="0"/>
        <w:adjustRightInd w:val="0"/>
        <w:spacing w:after="240"/>
        <w:contextualSpacing/>
        <w:jc w:val="both"/>
        <w:rPr>
          <w:ins w:id="322" w:author="Usuario de Microsoft Office" w:date="2019-05-25T13:37:00Z"/>
          <w:rFonts w:ascii="Times New Roman" w:hAnsi="Times New Roman" w:cs="Times New Roman"/>
          <w:i/>
          <w:lang w:val="es-CL"/>
        </w:rPr>
      </w:pPr>
      <w:ins w:id="323" w:author="Usuario de Microsoft Office" w:date="2019-05-25T13:37:00Z">
        <w:r w:rsidRPr="006D462F">
          <w:rPr>
            <w:rFonts w:ascii="Times New Roman" w:hAnsi="Times New Roman" w:cs="Times New Roman"/>
            <w:lang w:val="es-CL"/>
          </w:rPr>
          <w:t>Torres Medina, A.</w:t>
        </w:r>
        <w:r w:rsidRPr="006D462F">
          <w:rPr>
            <w:rFonts w:ascii="Times New Roman" w:eastAsia="MS Mincho" w:hAnsi="Times New Roman" w:cs="Times New Roman"/>
            <w:lang w:val="es-CL"/>
          </w:rPr>
          <w:t xml:space="preserve"> (</w:t>
        </w:r>
        <w:r w:rsidRPr="006D462F">
          <w:rPr>
            <w:rFonts w:ascii="Times New Roman" w:hAnsi="Times New Roman" w:cs="Times New Roman"/>
            <w:lang w:val="es-CL"/>
          </w:rPr>
          <w:t>2017).</w:t>
        </w:r>
        <w:r w:rsidRPr="006D462F">
          <w:rPr>
            <w:rFonts w:ascii="Times New Roman" w:hAnsi="Times New Roman" w:cs="Times New Roman"/>
            <w:i/>
            <w:lang w:val="es-CL"/>
          </w:rPr>
          <w:t xml:space="preserve"> Islam-latino. Identidades étnico-religiosas en los </w:t>
        </w:r>
      </w:ins>
    </w:p>
    <w:p w14:paraId="335560BC" w14:textId="77777777" w:rsidR="006D462F" w:rsidRPr="006D462F" w:rsidRDefault="006D462F" w:rsidP="006D462F">
      <w:pPr>
        <w:widowControl w:val="0"/>
        <w:autoSpaceDE w:val="0"/>
        <w:autoSpaceDN w:val="0"/>
        <w:adjustRightInd w:val="0"/>
        <w:spacing w:after="240"/>
        <w:ind w:left="720"/>
        <w:contextualSpacing/>
        <w:jc w:val="both"/>
        <w:rPr>
          <w:ins w:id="324" w:author="Usuario de Microsoft Office" w:date="2019-05-25T13:37:00Z"/>
          <w:rFonts w:ascii="Times New Roman" w:eastAsia="MS Mincho" w:hAnsi="Times New Roman" w:cs="Times New Roman"/>
          <w:lang w:val="es-CL"/>
        </w:rPr>
      </w:pPr>
      <w:ins w:id="325" w:author="Usuario de Microsoft Office" w:date="2019-05-25T13:37:00Z">
        <w:r w:rsidRPr="006D462F">
          <w:rPr>
            <w:rFonts w:ascii="Times New Roman" w:hAnsi="Times New Roman" w:cs="Times New Roman"/>
            <w:i/>
            <w:lang w:val="es-CL"/>
          </w:rPr>
          <w:t>musulmanes mexicanos de La Asociación Latino Musulmana de América (LALMA)</w:t>
        </w:r>
        <w:r w:rsidRPr="006D462F">
          <w:rPr>
            <w:rFonts w:ascii="Times New Roman" w:hAnsi="Times New Roman" w:cs="Times New Roman"/>
            <w:lang w:val="es-CL"/>
          </w:rPr>
          <w:t xml:space="preserve">, Tesis para obtener el grado de Doctora en Ciencias Sociales, El Colegio de Jalisco, Zapopan, Jalisco. </w:t>
        </w:r>
      </w:ins>
    </w:p>
    <w:p w14:paraId="6D6CCA86" w14:textId="77777777" w:rsidR="006D462F" w:rsidRPr="00F412AC" w:rsidRDefault="006D462F" w:rsidP="006D462F">
      <w:pPr>
        <w:widowControl w:val="0"/>
        <w:autoSpaceDE w:val="0"/>
        <w:autoSpaceDN w:val="0"/>
        <w:adjustRightInd w:val="0"/>
        <w:spacing w:after="240"/>
        <w:ind w:left="709" w:hanging="709"/>
        <w:contextualSpacing/>
        <w:jc w:val="both"/>
        <w:rPr>
          <w:ins w:id="326" w:author="Usuario de Microsoft Office" w:date="2019-05-25T13:37:00Z"/>
          <w:rFonts w:ascii="Times New Roman" w:hAnsi="Times New Roman" w:cs="Times New Roman"/>
          <w:lang w:val="es-CL"/>
        </w:rPr>
      </w:pPr>
      <w:ins w:id="327" w:author="Usuario de Microsoft Office" w:date="2019-05-25T13:37:00Z">
        <w:r w:rsidRPr="006D462F">
          <w:rPr>
            <w:rFonts w:ascii="Times New Roman" w:hAnsi="Times New Roman" w:cs="Times New Roman"/>
            <w:lang w:val="es-CL"/>
          </w:rPr>
          <w:t>Weber, M.</w:t>
        </w:r>
        <w:r w:rsidRPr="006D462F">
          <w:rPr>
            <w:rFonts w:ascii="Times New Roman" w:eastAsia="MS Mincho" w:hAnsi="Times New Roman" w:cs="Times New Roman"/>
            <w:lang w:val="es-CL"/>
          </w:rPr>
          <w:t xml:space="preserve"> (</w:t>
        </w:r>
        <w:r w:rsidRPr="006D462F">
          <w:rPr>
            <w:rFonts w:ascii="Times New Roman" w:hAnsi="Times New Roman" w:cs="Times New Roman"/>
            <w:lang w:val="es-CL"/>
          </w:rPr>
          <w:t xml:space="preserve">1964). </w:t>
        </w:r>
        <w:r w:rsidRPr="006D462F">
          <w:rPr>
            <w:rFonts w:ascii="Times New Roman" w:hAnsi="Times New Roman" w:cs="Times New Roman"/>
            <w:i/>
            <w:iCs/>
            <w:lang w:val="es-CL"/>
          </w:rPr>
          <w:t>Economía y Sociedad. Esbozo</w:t>
        </w:r>
        <w:r w:rsidRPr="00F412AC">
          <w:rPr>
            <w:rFonts w:ascii="Times New Roman" w:hAnsi="Times New Roman" w:cs="Times New Roman"/>
            <w:i/>
            <w:iCs/>
            <w:lang w:val="es-CL"/>
          </w:rPr>
          <w:t xml:space="preserve"> de Sociología Compresiva. </w:t>
        </w:r>
        <w:r w:rsidRPr="00F412AC">
          <w:rPr>
            <w:rFonts w:ascii="Times New Roman" w:hAnsi="Times New Roman" w:cs="Times New Roman"/>
            <w:iCs/>
            <w:lang w:val="es-CL"/>
          </w:rPr>
          <w:t xml:space="preserve">Ciudad de </w:t>
        </w:r>
        <w:r w:rsidRPr="00F412AC">
          <w:rPr>
            <w:rFonts w:ascii="Times New Roman" w:hAnsi="Times New Roman" w:cs="Times New Roman"/>
            <w:lang w:val="es-CL"/>
          </w:rPr>
          <w:t>México: Fondo de Cultura Económica.</w:t>
        </w:r>
      </w:ins>
    </w:p>
    <w:p w14:paraId="01A2750D" w14:textId="77777777" w:rsidR="006D462F" w:rsidRPr="00F412AC" w:rsidRDefault="006D462F" w:rsidP="006D462F">
      <w:pPr>
        <w:widowControl w:val="0"/>
        <w:autoSpaceDE w:val="0"/>
        <w:autoSpaceDN w:val="0"/>
        <w:adjustRightInd w:val="0"/>
        <w:spacing w:after="240"/>
        <w:contextualSpacing/>
        <w:jc w:val="both"/>
        <w:rPr>
          <w:ins w:id="328" w:author="Usuario de Microsoft Office" w:date="2019-05-25T13:37:00Z"/>
          <w:rFonts w:ascii="Times New Roman" w:hAnsi="Times New Roman" w:cs="Times New Roman"/>
          <w:lang w:val="es-CL"/>
        </w:rPr>
      </w:pPr>
    </w:p>
    <w:p w14:paraId="5071210E" w14:textId="77777777" w:rsidR="006D462F" w:rsidRPr="00F412AC" w:rsidRDefault="006D462F" w:rsidP="006D462F">
      <w:pPr>
        <w:rPr>
          <w:ins w:id="329" w:author="Usuario de Microsoft Office" w:date="2019-05-25T13:37:00Z"/>
          <w:rFonts w:ascii="Times New Roman" w:hAnsi="Times New Roman" w:cs="Times New Roman"/>
        </w:rPr>
      </w:pPr>
    </w:p>
    <w:p w14:paraId="1F0DEBCF" w14:textId="77777777" w:rsidR="006D462F" w:rsidRDefault="006D462F" w:rsidP="006D462F">
      <w:pPr>
        <w:contextualSpacing/>
        <w:jc w:val="both"/>
        <w:rPr>
          <w:ins w:id="330" w:author="Usuario de Microsoft Office" w:date="2019-05-25T13:37:00Z"/>
        </w:rPr>
      </w:pPr>
    </w:p>
    <w:p w14:paraId="290418F1" w14:textId="77777777" w:rsidR="006D462F" w:rsidRPr="00F412AC" w:rsidRDefault="006D462F" w:rsidP="006D462F">
      <w:pPr>
        <w:widowControl w:val="0"/>
        <w:autoSpaceDE w:val="0"/>
        <w:autoSpaceDN w:val="0"/>
        <w:adjustRightInd w:val="0"/>
        <w:spacing w:after="240"/>
        <w:contextualSpacing/>
        <w:jc w:val="both"/>
        <w:rPr>
          <w:rFonts w:ascii="Times New Roman" w:hAnsi="Times New Roman" w:cs="Times New Roman"/>
          <w:lang w:val="es-CL"/>
        </w:rPr>
      </w:pPr>
    </w:p>
    <w:p w14:paraId="1D3DAB59" w14:textId="77777777" w:rsidR="006D462F" w:rsidRPr="00F412AC" w:rsidRDefault="006D462F" w:rsidP="006D462F">
      <w:pPr>
        <w:rPr>
          <w:rFonts w:ascii="Times New Roman" w:hAnsi="Times New Roman" w:cs="Times New Roman"/>
        </w:rPr>
      </w:pPr>
    </w:p>
    <w:p w14:paraId="70E16D37" w14:textId="77777777" w:rsidR="005F6163" w:rsidRDefault="005F6163" w:rsidP="006D462F">
      <w:pPr>
        <w:contextualSpacing/>
        <w:jc w:val="both"/>
      </w:pPr>
    </w:p>
    <w:sectPr w:rsidR="005F6163" w:rsidSect="00B93E48">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01BBC" w14:textId="77777777" w:rsidR="00921650" w:rsidRDefault="00921650" w:rsidP="009B3A8C">
      <w:r>
        <w:separator/>
      </w:r>
    </w:p>
  </w:endnote>
  <w:endnote w:type="continuationSeparator" w:id="0">
    <w:p w14:paraId="33E58A68" w14:textId="77777777" w:rsidR="00921650" w:rsidRDefault="00921650" w:rsidP="009B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894E9" w14:textId="77777777" w:rsidR="00393401" w:rsidRDefault="00CD26B5" w:rsidP="0055785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05A627" w14:textId="77777777" w:rsidR="00393401" w:rsidRDefault="00921650" w:rsidP="0055785A">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00F16" w14:textId="77777777" w:rsidR="00393401" w:rsidRDefault="00CD26B5" w:rsidP="0055785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1650">
      <w:rPr>
        <w:rStyle w:val="Nmerodepgina"/>
        <w:noProof/>
      </w:rPr>
      <w:t>1</w:t>
    </w:r>
    <w:r>
      <w:rPr>
        <w:rStyle w:val="Nmerodepgina"/>
      </w:rPr>
      <w:fldChar w:fldCharType="end"/>
    </w:r>
  </w:p>
  <w:p w14:paraId="4B2F960F" w14:textId="77777777" w:rsidR="00393401" w:rsidRDefault="00921650" w:rsidP="0055785A">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3BF74" w14:textId="77777777" w:rsidR="00921650" w:rsidRDefault="00921650" w:rsidP="009B3A8C">
      <w:r>
        <w:separator/>
      </w:r>
    </w:p>
  </w:footnote>
  <w:footnote w:type="continuationSeparator" w:id="0">
    <w:p w14:paraId="1BF8DE0E" w14:textId="77777777" w:rsidR="00921650" w:rsidRDefault="00921650" w:rsidP="009B3A8C">
      <w:r>
        <w:continuationSeparator/>
      </w:r>
    </w:p>
  </w:footnote>
  <w:footnote w:id="1">
    <w:p w14:paraId="35FFE5BA" w14:textId="2CA06159" w:rsidR="000B6DF7" w:rsidRPr="000B6DF7" w:rsidRDefault="000B6DF7" w:rsidP="000B6DF7">
      <w:pPr>
        <w:pStyle w:val="Textonotapie"/>
        <w:jc w:val="both"/>
        <w:rPr>
          <w:lang w:val="es-ES"/>
        </w:rPr>
      </w:pPr>
      <w:r>
        <w:rPr>
          <w:rStyle w:val="Refdenotaalpie"/>
        </w:rPr>
        <w:footnoteRef/>
      </w:r>
      <w:r>
        <w:t xml:space="preserve"> </w:t>
      </w:r>
      <w:bookmarkStart w:id="1" w:name="_Hlk9183198"/>
      <w:r w:rsidRPr="00C81F7E">
        <w:rPr>
          <w:rFonts w:ascii="Times New Roman" w:hAnsi="Times New Roman" w:cs="Times New Roman"/>
          <w:sz w:val="20"/>
          <w:szCs w:val="20"/>
          <w:lang w:val="es-ES"/>
        </w:rPr>
        <w:t>Este trabajo forma parte de la tesis doctoral “Liderazgo(s) en movimiento. El ejercicio del poder de las mujeres metodistas de León, Guanajuato”, que me encuentro realizando en el posgrado en Ciencias Antropológicas de la Universidad Autónoma Metropolitana, Unidad Iztapalapa.</w:t>
      </w:r>
      <w:r w:rsidRPr="00C81F7E">
        <w:rPr>
          <w:rFonts w:ascii="Times New Roman" w:hAnsi="Times New Roman" w:cs="Times New Roman"/>
          <w:sz w:val="20"/>
          <w:szCs w:val="20"/>
        </w:rPr>
        <w:t xml:space="preserve"> Una ponencia del mismo, fue presentada en el Grupo de trabajo: “</w:t>
      </w:r>
      <w:r w:rsidRPr="00C81F7E">
        <w:rPr>
          <w:rFonts w:ascii="Times New Roman" w:hAnsi="Times New Roman" w:cs="Times New Roman"/>
          <w:bCs/>
          <w:sz w:val="20"/>
          <w:szCs w:val="20"/>
        </w:rPr>
        <w:t xml:space="preserve">El mundo evangélico en cuestión: enfoques teórico-metodológicos y experiencias de investigación en América Latina”, en el marco de las </w:t>
      </w:r>
      <w:r w:rsidRPr="00C81F7E">
        <w:rPr>
          <w:rFonts w:ascii="Times New Roman" w:hAnsi="Times New Roman" w:cs="Times New Roman"/>
          <w:sz w:val="20"/>
          <w:szCs w:val="20"/>
        </w:rPr>
        <w:t>XIX Jornadas sobre Alternativas Religiosas en América Latina, llevadas a cabo en la Ciudad de Santiago de Chile, los días del 14 al 17 de noviembre de 2018.</w:t>
      </w:r>
      <w:bookmarkEnd w:id="1"/>
    </w:p>
  </w:footnote>
  <w:footnote w:id="2">
    <w:p w14:paraId="2C45AB2E" w14:textId="2DA06BC1" w:rsidR="00281043" w:rsidRPr="004B2842" w:rsidRDefault="00281043" w:rsidP="00281043">
      <w:pPr>
        <w:pStyle w:val="Textonotapie"/>
        <w:jc w:val="both"/>
        <w:rPr>
          <w:lang w:val="es-ES"/>
        </w:rPr>
      </w:pPr>
      <w:r w:rsidRPr="004B2842">
        <w:rPr>
          <w:rStyle w:val="Refdenotaalpie"/>
        </w:rPr>
        <w:footnoteRef/>
      </w:r>
      <w:r w:rsidRPr="004B2842">
        <w:t xml:space="preserve"> </w:t>
      </w:r>
      <w:r w:rsidRPr="004B2842">
        <w:rPr>
          <w:rFonts w:ascii="Times New Roman" w:hAnsi="Times New Roman" w:cs="Times New Roman"/>
          <w:sz w:val="20"/>
          <w:szCs w:val="20"/>
        </w:rPr>
        <w:t xml:space="preserve">La </w:t>
      </w:r>
      <w:r w:rsidR="004B2842" w:rsidRPr="004B2842">
        <w:rPr>
          <w:rFonts w:ascii="Times New Roman" w:hAnsi="Times New Roman" w:cs="Times New Roman"/>
          <w:sz w:val="20"/>
          <w:szCs w:val="20"/>
          <w:lang w:val="es-CL"/>
        </w:rPr>
        <w:t xml:space="preserve">Guerra Cristera (1916-1929) es un ejemplo: </w:t>
      </w:r>
      <w:r w:rsidRPr="004B2842">
        <w:rPr>
          <w:rFonts w:ascii="Times New Roman" w:hAnsi="Times New Roman" w:cs="Times New Roman"/>
          <w:sz w:val="20"/>
          <w:szCs w:val="20"/>
          <w:lang w:val="es-CL"/>
        </w:rPr>
        <w:t xml:space="preserve">un movimiento político y </w:t>
      </w:r>
      <w:r w:rsidR="004B2842" w:rsidRPr="004B2842">
        <w:rPr>
          <w:rFonts w:ascii="Times New Roman" w:hAnsi="Times New Roman" w:cs="Times New Roman"/>
          <w:sz w:val="20"/>
          <w:szCs w:val="20"/>
          <w:lang w:val="es-CL"/>
        </w:rPr>
        <w:t xml:space="preserve">social </w:t>
      </w:r>
      <w:r w:rsidRPr="004B2842">
        <w:rPr>
          <w:rFonts w:ascii="Times New Roman" w:hAnsi="Times New Roman" w:cs="Times New Roman"/>
          <w:sz w:val="20"/>
          <w:szCs w:val="20"/>
          <w:lang w:val="es-CL"/>
        </w:rPr>
        <w:t>que surgió como respuesta en contra de la constitución de 1857 y Las Leyes de Reforma</w:t>
      </w:r>
      <w:r w:rsidR="004B2842" w:rsidRPr="004B2842">
        <w:rPr>
          <w:rFonts w:ascii="Times New Roman" w:hAnsi="Times New Roman" w:cs="Times New Roman"/>
          <w:sz w:val="20"/>
          <w:szCs w:val="20"/>
          <w:lang w:val="es-CL"/>
        </w:rPr>
        <w:t>,</w:t>
      </w:r>
      <w:r w:rsidRPr="004B2842">
        <w:rPr>
          <w:rFonts w:ascii="Times New Roman" w:hAnsi="Times New Roman" w:cs="Times New Roman"/>
          <w:sz w:val="20"/>
          <w:szCs w:val="20"/>
          <w:lang w:val="es-CL"/>
        </w:rPr>
        <w:t xml:space="preserve"> que propiciaron una separación entre la Iglesia Católica y el Estado, provo</w:t>
      </w:r>
      <w:r w:rsidR="004B2842" w:rsidRPr="004B2842">
        <w:rPr>
          <w:rFonts w:ascii="Times New Roman" w:hAnsi="Times New Roman" w:cs="Times New Roman"/>
          <w:sz w:val="20"/>
          <w:szCs w:val="20"/>
          <w:lang w:val="es-CL"/>
        </w:rPr>
        <w:t>cando una secularización social</w:t>
      </w:r>
      <w:r w:rsidRPr="004B2842">
        <w:rPr>
          <w:rFonts w:ascii="Times New Roman" w:hAnsi="Times New Roman" w:cs="Times New Roman"/>
          <w:sz w:val="20"/>
          <w:szCs w:val="20"/>
          <w:lang w:val="es-CL"/>
        </w:rPr>
        <w:t xml:space="preserve"> al promover el pluralismo, lo que generó una fragmentación del campo religioso y permitió la entrada de nuevas agrupaciones religiosas</w:t>
      </w:r>
      <w:r w:rsidR="004B2842" w:rsidRPr="004B2842">
        <w:rPr>
          <w:rFonts w:ascii="Times New Roman" w:hAnsi="Times New Roman" w:cs="Times New Roman"/>
          <w:sz w:val="20"/>
          <w:szCs w:val="20"/>
          <w:lang w:val="es-CL"/>
        </w:rPr>
        <w:t xml:space="preserve"> no católicas al país (Bastian, </w:t>
      </w:r>
      <w:r w:rsidRPr="004B2842">
        <w:rPr>
          <w:rFonts w:ascii="Times New Roman" w:hAnsi="Times New Roman" w:cs="Times New Roman"/>
          <w:sz w:val="20"/>
          <w:szCs w:val="20"/>
          <w:lang w:val="es-CL"/>
        </w:rPr>
        <w:t>1997). El movimiento cristero tuvo mucha influencia</w:t>
      </w:r>
      <w:r w:rsidR="004B2842" w:rsidRPr="004B2842">
        <w:rPr>
          <w:rFonts w:ascii="Times New Roman" w:hAnsi="Times New Roman" w:cs="Times New Roman"/>
          <w:sz w:val="20"/>
          <w:szCs w:val="20"/>
          <w:lang w:val="es-CL"/>
        </w:rPr>
        <w:t xml:space="preserve"> en G</w:t>
      </w:r>
      <w:r w:rsidRPr="004B2842">
        <w:rPr>
          <w:rFonts w:ascii="Times New Roman" w:hAnsi="Times New Roman" w:cs="Times New Roman"/>
          <w:sz w:val="20"/>
          <w:szCs w:val="20"/>
          <w:lang w:val="es-CL"/>
        </w:rPr>
        <w:t>uanjuato. Atraía a</w:t>
      </w:r>
      <w:r w:rsidR="004B2842" w:rsidRPr="004B2842">
        <w:rPr>
          <w:rFonts w:ascii="Times New Roman" w:hAnsi="Times New Roman" w:cs="Times New Roman"/>
          <w:sz w:val="20"/>
          <w:szCs w:val="20"/>
          <w:lang w:val="es-CL"/>
        </w:rPr>
        <w:t xml:space="preserve"> la población, primordialmente </w:t>
      </w:r>
      <w:r w:rsidRPr="004B2842">
        <w:rPr>
          <w:rFonts w:ascii="Times New Roman" w:hAnsi="Times New Roman" w:cs="Times New Roman"/>
          <w:sz w:val="20"/>
          <w:szCs w:val="20"/>
          <w:lang w:val="es-CL"/>
        </w:rPr>
        <w:t>campesina</w:t>
      </w:r>
      <w:r w:rsidR="004B2842" w:rsidRPr="004B2842">
        <w:rPr>
          <w:rFonts w:ascii="Times New Roman" w:hAnsi="Times New Roman" w:cs="Times New Roman"/>
          <w:sz w:val="20"/>
          <w:szCs w:val="20"/>
          <w:lang w:val="es-CL"/>
        </w:rPr>
        <w:t>,</w:t>
      </w:r>
      <w:r w:rsidRPr="004B2842">
        <w:rPr>
          <w:rFonts w:ascii="Times New Roman" w:hAnsi="Times New Roman" w:cs="Times New Roman"/>
          <w:sz w:val="20"/>
          <w:szCs w:val="20"/>
          <w:lang w:val="es-CL"/>
        </w:rPr>
        <w:t xml:space="preserve"> en la lucha por los valores y símbolos religiosos católicos, ya que estaba ligado a cuestiones políticas y económicas vinculadas a la propiedad de la tierra (Mazariegos, 2010).</w:t>
      </w:r>
    </w:p>
  </w:footnote>
  <w:footnote w:id="3">
    <w:p w14:paraId="2C207EDB" w14:textId="60F1CB94" w:rsidR="001C5BAB" w:rsidRPr="001C5BAB" w:rsidRDefault="001C5BAB">
      <w:pPr>
        <w:pStyle w:val="Textonotapie"/>
        <w:rPr>
          <w:lang w:val="es-ES"/>
        </w:rPr>
      </w:pPr>
      <w:r w:rsidRPr="004B2842">
        <w:rPr>
          <w:rStyle w:val="Refdenotaalpie"/>
        </w:rPr>
        <w:footnoteRef/>
      </w:r>
      <w:r w:rsidRPr="004B2842">
        <w:t xml:space="preserve"> </w:t>
      </w:r>
      <w:r w:rsidRPr="004B2842">
        <w:rPr>
          <w:rFonts w:ascii="Times New Roman" w:hAnsi="Times New Roman" w:cs="Times New Roman"/>
          <w:sz w:val="20"/>
          <w:szCs w:val="20"/>
        </w:rPr>
        <w:t>Aquellas cuyo origen se remonta al cisma de la Iglesia Católica en el siglo XVI. La Reforma</w:t>
      </w:r>
      <w:r w:rsidRPr="005C342B">
        <w:rPr>
          <w:rFonts w:ascii="Times New Roman" w:hAnsi="Times New Roman" w:cs="Times New Roman"/>
          <w:sz w:val="20"/>
          <w:szCs w:val="20"/>
        </w:rPr>
        <w:t xml:space="preserve"> Protestante, encabezada por Lutero y Calvino, dio paso a una diversidad de agrupaciones religiosas que se denominaron protestantes, entre las que destacan los bautistas, luteranos, presbiterianos y metodistas.</w:t>
      </w:r>
    </w:p>
  </w:footnote>
  <w:footnote w:id="4">
    <w:p w14:paraId="60D59DD9" w14:textId="77777777" w:rsidR="001C5BAB" w:rsidRPr="005C342B" w:rsidRDefault="001C5BAB" w:rsidP="001C5BAB">
      <w:pPr>
        <w:widowControl w:val="0"/>
        <w:autoSpaceDE w:val="0"/>
        <w:autoSpaceDN w:val="0"/>
        <w:adjustRightInd w:val="0"/>
        <w:spacing w:after="240"/>
        <w:contextualSpacing/>
        <w:jc w:val="both"/>
        <w:rPr>
          <w:rFonts w:ascii="Times New Roman" w:hAnsi="Times New Roman" w:cs="Times New Roman"/>
          <w:sz w:val="20"/>
          <w:szCs w:val="20"/>
          <w:lang w:val="es-CL"/>
        </w:rPr>
      </w:pPr>
      <w:r>
        <w:rPr>
          <w:rStyle w:val="Refdenotaalpie"/>
        </w:rPr>
        <w:footnoteRef/>
      </w:r>
      <w:r>
        <w:t xml:space="preserve"> </w:t>
      </w:r>
      <w:r>
        <w:rPr>
          <w:rFonts w:ascii="Times New Roman" w:hAnsi="Times New Roman" w:cs="Times New Roman"/>
          <w:sz w:val="20"/>
          <w:szCs w:val="20"/>
          <w:lang w:val="es-CL"/>
        </w:rPr>
        <w:t>En</w:t>
      </w:r>
      <w:r w:rsidRPr="005C342B">
        <w:rPr>
          <w:rFonts w:ascii="Times New Roman" w:hAnsi="Times New Roman" w:cs="Times New Roman"/>
          <w:sz w:val="20"/>
          <w:szCs w:val="20"/>
        </w:rPr>
        <w:t xml:space="preserve"> 1933 periodo de reacomodos políticos y sociales, posterior a la Guerra Cristera, surgió en León el Movimiento de iglesias Evangélicas Pentecostales independientes (MIEPI). A nivel estatal y local, entre 1940 y 1970, se dio un mayor desarrollo urbano, económico, industrial y social en la entidad. En esta época comenzaron sus obras evangélicas, agrupaciones como los Adventistas del Séptimo día en 1954; Asambleas de Dios en 1956; y Testigos de Jehová, de quienes no se tiene una fecha precisa de su llegada a León (Mazariegos, 2010). En 1963 la Iglesia de Jesucristo de los Santos de los últimos Días comenzó su prédica y, pocos años más tarde, a finales de 1960, congregaciones de corte pentecostal empezaron a tomar fuerza, como la Iglesia Apostólica de la Fe en Cristo Jesús y la Iglesia de Santidad Pentecostal. En 1980, La luz del Mundo fundó su primera iglesia en la ciudad. Varias de estas congregaciones, llevaban a cabo sus actividades litúrgicas en la clandestinidad pues recibían agresiones verbales y físicas por la poca receptividad y apertura que había hacia ellas. Otras más, operaban a través de asociaciones civiles o grupos de ayuda para personas con problemas de alcoholismo y drogadicción (Mazariegos, 2010). En el caso de las iglesias históricas</w:t>
      </w:r>
      <w:r>
        <w:rPr>
          <w:rFonts w:ascii="Times New Roman" w:hAnsi="Times New Roman" w:cs="Times New Roman"/>
          <w:sz w:val="20"/>
          <w:szCs w:val="20"/>
        </w:rPr>
        <w:t xml:space="preserve">, bautistas y metodistas, </w:t>
      </w:r>
      <w:r w:rsidRPr="005C342B">
        <w:rPr>
          <w:rFonts w:ascii="Times New Roman" w:hAnsi="Times New Roman" w:cs="Times New Roman"/>
          <w:sz w:val="20"/>
          <w:szCs w:val="20"/>
        </w:rPr>
        <w:t>fue a través del establecimiento de algunas escuelas primarias y de la formación de maestras que resistieron al contexto hostil guanajuatense, ganándose un lugar entre la población por sus labores educativas (Mazariegos, 2018). En mi opinión, fue hasta 2011 con la inauguración de un nuevo templo de La Luz del Mundo, llamado “La Torre de la Fe”, a los pies del Cerro del Cubilete, lugar emblemático para los católicos guanajuatenses, que varias de las congregaciones religiosas que aún seguían ocultas o trabajan</w:t>
      </w:r>
      <w:r>
        <w:rPr>
          <w:rFonts w:ascii="Times New Roman" w:hAnsi="Times New Roman" w:cs="Times New Roman"/>
          <w:sz w:val="20"/>
          <w:szCs w:val="20"/>
        </w:rPr>
        <w:t>do de manera discreta, comenzaron</w:t>
      </w:r>
      <w:r w:rsidRPr="005C342B">
        <w:rPr>
          <w:rFonts w:ascii="Times New Roman" w:hAnsi="Times New Roman" w:cs="Times New Roman"/>
          <w:sz w:val="20"/>
          <w:szCs w:val="20"/>
        </w:rPr>
        <w:t xml:space="preserve"> a visibilizarse. Es decir, con la Torre de la Fe se envió un nuevo mensaje: el paisaje religioso guanajuatense está en transformación.</w:t>
      </w:r>
    </w:p>
    <w:p w14:paraId="43367496" w14:textId="384283C7" w:rsidR="001C5BAB" w:rsidRPr="001C5BAB" w:rsidRDefault="001C5BAB">
      <w:pPr>
        <w:pStyle w:val="Textonotapie"/>
        <w:rPr>
          <w:lang w:val="es-ES"/>
        </w:rPr>
      </w:pPr>
    </w:p>
  </w:footnote>
  <w:footnote w:id="5">
    <w:p w14:paraId="3FCA47A8" w14:textId="77777777" w:rsidR="009B3A8C" w:rsidRPr="008445E6" w:rsidDel="00B70B2A" w:rsidRDefault="009B3A8C" w:rsidP="009B3A8C">
      <w:pPr>
        <w:widowControl w:val="0"/>
        <w:tabs>
          <w:tab w:val="left" w:pos="220"/>
          <w:tab w:val="left" w:pos="720"/>
        </w:tabs>
        <w:autoSpaceDE w:val="0"/>
        <w:autoSpaceDN w:val="0"/>
        <w:adjustRightInd w:val="0"/>
        <w:spacing w:after="240"/>
        <w:contextualSpacing/>
        <w:jc w:val="both"/>
        <w:rPr>
          <w:del w:id="86" w:author="Usuario de Microsoft Office" w:date="2019-05-14T17:45:00Z"/>
          <w:rFonts w:ascii="Times New Roman" w:hAnsi="Times New Roman" w:cs="Times New Roman"/>
          <w:sz w:val="20"/>
          <w:szCs w:val="20"/>
        </w:rPr>
      </w:pPr>
      <w:del w:id="87" w:author="Usuario de Microsoft Office" w:date="2019-05-14T17:45:00Z">
        <w:r w:rsidRPr="008445E6" w:rsidDel="00B70B2A">
          <w:rPr>
            <w:rStyle w:val="Refdenotaalpie"/>
            <w:rFonts w:ascii="Times New Roman" w:hAnsi="Times New Roman" w:cs="Times New Roman"/>
            <w:sz w:val="20"/>
            <w:szCs w:val="20"/>
          </w:rPr>
          <w:footnoteRef/>
        </w:r>
        <w:r w:rsidRPr="008445E6" w:rsidDel="00B70B2A">
          <w:rPr>
            <w:rFonts w:ascii="Times New Roman" w:hAnsi="Times New Roman" w:cs="Times New Roman"/>
            <w:sz w:val="20"/>
            <w:szCs w:val="20"/>
          </w:rPr>
          <w:delText xml:space="preserve"> Esta información ha sido obtenida de la Disciplina IMMAR (Iglesia Metodista de México, A.R.) 2014-2018. La Disciplina es un libro en el que se incluye la doctrina y la organización de la iglesia. En ella se establecen los reglamentos y estatutos.</w:delText>
        </w:r>
      </w:del>
    </w:p>
  </w:footnote>
  <w:footnote w:id="6">
    <w:p w14:paraId="4E2BC402" w14:textId="77777777" w:rsidR="009B3A8C" w:rsidRPr="008445E6" w:rsidDel="00B70B2A" w:rsidRDefault="009B3A8C" w:rsidP="009B3A8C">
      <w:pPr>
        <w:widowControl w:val="0"/>
        <w:tabs>
          <w:tab w:val="left" w:pos="220"/>
          <w:tab w:val="left" w:pos="720"/>
        </w:tabs>
        <w:autoSpaceDE w:val="0"/>
        <w:autoSpaceDN w:val="0"/>
        <w:adjustRightInd w:val="0"/>
        <w:spacing w:after="240"/>
        <w:contextualSpacing/>
        <w:jc w:val="both"/>
        <w:rPr>
          <w:del w:id="88" w:author="Usuario de Microsoft Office" w:date="2019-05-14T17:45:00Z"/>
          <w:rFonts w:ascii="Times New Roman" w:hAnsi="Times New Roman" w:cs="Times New Roman"/>
          <w:sz w:val="20"/>
          <w:szCs w:val="20"/>
        </w:rPr>
      </w:pPr>
      <w:del w:id="89" w:author="Usuario de Microsoft Office" w:date="2019-05-14T17:45:00Z">
        <w:r w:rsidRPr="008445E6" w:rsidDel="00B70B2A">
          <w:rPr>
            <w:rStyle w:val="Refdenotaalpie"/>
            <w:rFonts w:ascii="Times New Roman" w:hAnsi="Times New Roman" w:cs="Times New Roman"/>
            <w:sz w:val="20"/>
            <w:szCs w:val="20"/>
          </w:rPr>
          <w:footnoteRef/>
        </w:r>
        <w:r w:rsidRPr="008445E6" w:rsidDel="00B70B2A">
          <w:rPr>
            <w:rFonts w:ascii="Times New Roman" w:hAnsi="Times New Roman" w:cs="Times New Roman"/>
            <w:sz w:val="20"/>
            <w:szCs w:val="20"/>
          </w:rPr>
          <w:delText xml:space="preserve"> Los distritos están conformados por iglesias locales de un mismo estado o por los estados más próximos. </w:delText>
        </w:r>
      </w:del>
    </w:p>
  </w:footnote>
  <w:footnote w:id="7">
    <w:p w14:paraId="23FD4A44" w14:textId="5BB91FD9" w:rsidR="001C5BAB" w:rsidRPr="001C5BAB" w:rsidRDefault="001C5BAB">
      <w:pPr>
        <w:pStyle w:val="Textonotapie"/>
        <w:rPr>
          <w:lang w:val="es-ES"/>
        </w:rPr>
      </w:pPr>
      <w:r>
        <w:rPr>
          <w:rStyle w:val="Refdenotaalpie"/>
        </w:rPr>
        <w:t>5</w:t>
      </w:r>
      <w:r>
        <w:t xml:space="preserve"> </w:t>
      </w:r>
      <w:bookmarkStart w:id="91" w:name="_Hlk9183268"/>
      <w:r w:rsidRPr="008445E6">
        <w:rPr>
          <w:rFonts w:ascii="Times New Roman" w:hAnsi="Times New Roman" w:cs="Times New Roman"/>
          <w:sz w:val="20"/>
          <w:szCs w:val="20"/>
        </w:rPr>
        <w:t xml:space="preserve">Si bien esta informante no forma parte de la Mesa Directiva Femenil, sí tiene un puesto como Maestra de Educación Cristiana en la Escuelita Cristiana de Verano que es encabezada y organizada por la agrupación femenil. </w:t>
      </w:r>
      <w:r w:rsidRPr="008445E6">
        <w:rPr>
          <w:rFonts w:ascii="MS Mincho" w:eastAsia="MS Mincho" w:hAnsi="MS Mincho" w:cs="MS Mincho"/>
          <w:sz w:val="20"/>
          <w:szCs w:val="20"/>
        </w:rPr>
        <w:t> </w:t>
      </w:r>
      <w:bookmarkEnd w:id="91"/>
    </w:p>
  </w:footnote>
  <w:footnote w:id="8">
    <w:p w14:paraId="63B9467C" w14:textId="2035FBCF" w:rsidR="001C5BAB" w:rsidRPr="001C5BAB" w:rsidRDefault="001C5BAB" w:rsidP="006619ED">
      <w:pPr>
        <w:pStyle w:val="Textonotapie"/>
        <w:jc w:val="both"/>
        <w:rPr>
          <w:lang w:val="es-ES"/>
        </w:rPr>
      </w:pPr>
      <w:r>
        <w:rPr>
          <w:rStyle w:val="Refdenotaalpie"/>
        </w:rPr>
        <w:t>6</w:t>
      </w:r>
      <w:r>
        <w:t xml:space="preserve"> </w:t>
      </w:r>
      <w:r w:rsidR="00175BD4" w:rsidRPr="00393401">
        <w:rPr>
          <w:rFonts w:ascii="Times New Roman" w:hAnsi="Times New Roman" w:cs="Times New Roman"/>
          <w:sz w:val="20"/>
          <w:szCs w:val="20"/>
        </w:rPr>
        <w:t>El metodismo considera  a los pecados conscientes y</w:t>
      </w:r>
      <w:r w:rsidR="00465C32">
        <w:rPr>
          <w:rFonts w:ascii="Times New Roman" w:hAnsi="Times New Roman" w:cs="Times New Roman"/>
          <w:sz w:val="20"/>
          <w:szCs w:val="20"/>
        </w:rPr>
        <w:t>,</w:t>
      </w:r>
      <w:r w:rsidR="00175BD4" w:rsidRPr="00393401">
        <w:rPr>
          <w:rFonts w:ascii="Times New Roman" w:hAnsi="Times New Roman" w:cs="Times New Roman"/>
          <w:sz w:val="20"/>
          <w:szCs w:val="20"/>
        </w:rPr>
        <w:t xml:space="preserve"> por lo t</w:t>
      </w:r>
      <w:r w:rsidR="00175BD4">
        <w:rPr>
          <w:rFonts w:ascii="Times New Roman" w:hAnsi="Times New Roman" w:cs="Times New Roman"/>
          <w:sz w:val="20"/>
          <w:szCs w:val="20"/>
        </w:rPr>
        <w:t>anto</w:t>
      </w:r>
      <w:r w:rsidR="00465C32">
        <w:rPr>
          <w:rFonts w:ascii="Times New Roman" w:hAnsi="Times New Roman" w:cs="Times New Roman"/>
          <w:sz w:val="20"/>
          <w:szCs w:val="20"/>
        </w:rPr>
        <w:t>,</w:t>
      </w:r>
      <w:r w:rsidR="00175BD4">
        <w:rPr>
          <w:rFonts w:ascii="Times New Roman" w:hAnsi="Times New Roman" w:cs="Times New Roman"/>
          <w:sz w:val="20"/>
          <w:szCs w:val="20"/>
        </w:rPr>
        <w:t xml:space="preserve"> se puede liberar de ellos, e</w:t>
      </w:r>
      <w:r w:rsidR="00175BD4" w:rsidRPr="00393401">
        <w:rPr>
          <w:rFonts w:ascii="Times New Roman" w:hAnsi="Times New Roman" w:cs="Times New Roman"/>
          <w:sz w:val="20"/>
          <w:szCs w:val="20"/>
        </w:rPr>
        <w:t>rradicando las inclinaciones viciosas</w:t>
      </w:r>
      <w:r w:rsidR="00175BD4">
        <w:rPr>
          <w:rFonts w:ascii="Times New Roman" w:hAnsi="Times New Roman" w:cs="Times New Roman"/>
          <w:sz w:val="20"/>
          <w:szCs w:val="20"/>
        </w:rPr>
        <w:t xml:space="preserve"> a través del arrepentimiento (Alvarado, 2009).</w:t>
      </w:r>
      <w:r w:rsidR="00175BD4" w:rsidRPr="00393401">
        <w:rPr>
          <w:rFonts w:ascii="Times New Roman" w:hAnsi="Times New Roman" w:cs="Times New Roman"/>
          <w:sz w:val="20"/>
          <w:szCs w:val="20"/>
        </w:rPr>
        <w:t xml:space="preserve"> La perfección cristiana es la unión íntima con Dios. Dios es amor, quien se maneje desde el amor estará cerca de Dios. Una de las for</w:t>
      </w:r>
      <w:r w:rsidR="00175BD4">
        <w:rPr>
          <w:rFonts w:ascii="Times New Roman" w:hAnsi="Times New Roman" w:cs="Times New Roman"/>
          <w:sz w:val="20"/>
          <w:szCs w:val="20"/>
        </w:rPr>
        <w:t xml:space="preserve">mas en las que se manifiesta este amor es </w:t>
      </w:r>
      <w:r w:rsidR="00175BD4" w:rsidRPr="00393401">
        <w:rPr>
          <w:rFonts w:ascii="Times New Roman" w:hAnsi="Times New Roman" w:cs="Times New Roman"/>
          <w:sz w:val="20"/>
          <w:szCs w:val="20"/>
        </w:rPr>
        <w:t>la caridad</w:t>
      </w:r>
      <w:r w:rsidR="00175BD4">
        <w:rPr>
          <w:rFonts w:ascii="Times New Roman" w:hAnsi="Times New Roman" w:cs="Times New Roman"/>
        </w:rPr>
        <w:t>.</w:t>
      </w:r>
    </w:p>
  </w:footnote>
  <w:footnote w:id="9">
    <w:p w14:paraId="37BB2493" w14:textId="32C3CC55" w:rsidR="00175BD4" w:rsidRPr="00175BD4" w:rsidRDefault="00175BD4" w:rsidP="006619ED">
      <w:pPr>
        <w:pStyle w:val="Textonotapie"/>
        <w:jc w:val="both"/>
        <w:rPr>
          <w:lang w:val="es-ES"/>
        </w:rPr>
      </w:pPr>
      <w:r>
        <w:rPr>
          <w:rStyle w:val="Refdenotaalpie"/>
        </w:rPr>
        <w:t>7</w:t>
      </w:r>
      <w:r>
        <w:t xml:space="preserve"> </w:t>
      </w:r>
      <w:r w:rsidRPr="009E62BA">
        <w:rPr>
          <w:rFonts w:ascii="Times New Roman" w:hAnsi="Times New Roman" w:cs="Times New Roman"/>
          <w:sz w:val="20"/>
          <w:szCs w:val="20"/>
        </w:rPr>
        <w:t>Los metodistas son trinitarios, creen que Dios se ha revelado en el Padre, en el Hijo, y en el Espíritu Santo. Creen en la universalidad de la Gracia y la Justificación sólo por la fe, es decir, el perdón de Dios a través del sacrificio de Jesús; el Testimonio del Espíritu Santo y, en la Santidad o Perfección Cristiana. Realizan el bau</w:t>
      </w:r>
      <w:r w:rsidRPr="00C911BF">
        <w:rPr>
          <w:rFonts w:ascii="Times New Roman" w:hAnsi="Times New Roman" w:cs="Times New Roman"/>
          <w:sz w:val="20"/>
          <w:szCs w:val="20"/>
        </w:rPr>
        <w:t>tismo por inmersión y la comunión.</w:t>
      </w:r>
    </w:p>
  </w:footnote>
  <w:footnote w:id="10">
    <w:p w14:paraId="00030A5B" w14:textId="2F0B1046" w:rsidR="006619ED" w:rsidRPr="006619ED" w:rsidRDefault="006619ED" w:rsidP="006619ED">
      <w:pPr>
        <w:pStyle w:val="Textonotapie"/>
        <w:jc w:val="both"/>
        <w:rPr>
          <w:lang w:val="es-ES"/>
        </w:rPr>
      </w:pPr>
      <w:r>
        <w:rPr>
          <w:rStyle w:val="Refdenotaalpie"/>
        </w:rPr>
        <w:t>8</w:t>
      </w:r>
      <w:r>
        <w:t xml:space="preserve"> </w:t>
      </w:r>
      <w:r w:rsidRPr="00C911BF">
        <w:rPr>
          <w:rFonts w:ascii="Times New Roman" w:hAnsi="Times New Roman" w:cs="Times New Roman"/>
          <w:sz w:val="20"/>
          <w:szCs w:val="20"/>
          <w:lang w:val="es-ES"/>
        </w:rPr>
        <w:t xml:space="preserve">El Primer Gran Despertar sucedió </w:t>
      </w:r>
      <w:r>
        <w:rPr>
          <w:rFonts w:ascii="Times New Roman" w:hAnsi="Times New Roman" w:cs="Times New Roman"/>
          <w:sz w:val="20"/>
          <w:szCs w:val="20"/>
          <w:lang w:val="es-ES"/>
        </w:rPr>
        <w:t xml:space="preserve">entre 1720 y1750, </w:t>
      </w:r>
      <w:r w:rsidRPr="00C911BF">
        <w:rPr>
          <w:rFonts w:ascii="Times New Roman" w:hAnsi="Times New Roman" w:cs="Times New Roman"/>
          <w:sz w:val="20"/>
          <w:szCs w:val="20"/>
          <w:lang w:val="es-ES"/>
        </w:rPr>
        <w:t xml:space="preserve">cuando el </w:t>
      </w:r>
      <w:r>
        <w:rPr>
          <w:rFonts w:ascii="Times New Roman" w:hAnsi="Times New Roman" w:cs="Times New Roman"/>
          <w:sz w:val="20"/>
          <w:szCs w:val="20"/>
          <w:lang w:val="es-ES"/>
        </w:rPr>
        <w:t xml:space="preserve">protestantismo se </w:t>
      </w:r>
      <w:r w:rsidRPr="00C911BF">
        <w:rPr>
          <w:rFonts w:ascii="Times New Roman" w:hAnsi="Times New Roman" w:cs="Times New Roman"/>
          <w:sz w:val="20"/>
          <w:szCs w:val="20"/>
          <w:lang w:val="es-ES"/>
        </w:rPr>
        <w:t xml:space="preserve">fortaleció y alcanzó fuerza en Europa extendiéndose hasta </w:t>
      </w:r>
      <w:r>
        <w:rPr>
          <w:rFonts w:ascii="Times New Roman" w:hAnsi="Times New Roman" w:cs="Times New Roman"/>
          <w:sz w:val="20"/>
          <w:szCs w:val="20"/>
          <w:lang w:val="es-ES"/>
        </w:rPr>
        <w:t xml:space="preserve">los </w:t>
      </w:r>
      <w:r w:rsidRPr="00C911BF">
        <w:rPr>
          <w:rFonts w:ascii="Times New Roman" w:hAnsi="Times New Roman" w:cs="Times New Roman"/>
          <w:sz w:val="20"/>
          <w:szCs w:val="20"/>
          <w:lang w:val="es-ES"/>
        </w:rPr>
        <w:t xml:space="preserve">Estados Unidos. </w:t>
      </w:r>
      <w:r>
        <w:rPr>
          <w:rFonts w:ascii="Times New Roman" w:hAnsi="Times New Roman" w:cs="Times New Roman"/>
          <w:sz w:val="20"/>
          <w:szCs w:val="20"/>
          <w:lang w:val="es-ES"/>
        </w:rPr>
        <w:t xml:space="preserve">Fue este Primer Gran despertar que, a decir de García (2012), dio nacimiento a la Iglesia Metodista. Hubo una proliferación </w:t>
      </w:r>
      <w:r w:rsidRPr="00C911BF">
        <w:rPr>
          <w:rFonts w:ascii="Times New Roman" w:hAnsi="Times New Roman" w:cs="Times New Roman"/>
          <w:sz w:val="20"/>
          <w:szCs w:val="20"/>
          <w:lang w:val="es-ES"/>
        </w:rPr>
        <w:t>de evangelizadores que centraban la práctica religiosa en la experiencia personal</w:t>
      </w:r>
      <w:r>
        <w:rPr>
          <w:rFonts w:ascii="Times New Roman" w:hAnsi="Times New Roman" w:cs="Times New Roman"/>
          <w:sz w:val="20"/>
          <w:szCs w:val="20"/>
          <w:lang w:val="es-ES"/>
        </w:rPr>
        <w:t>, con un fuerte contenido emocional. Lo que acrecentó el interés de la población, fortaleciendo y consolidando distintas denominaciones, como bautistas, metodistas, presbiterianas y congregacionales en Nueva Inglaterra.</w:t>
      </w:r>
    </w:p>
  </w:footnote>
  <w:footnote w:id="11">
    <w:p w14:paraId="3AA40C74" w14:textId="1B4800E9" w:rsidR="00C5734B" w:rsidRPr="00C5734B" w:rsidRDefault="00C5734B">
      <w:pPr>
        <w:pStyle w:val="Textonotapie"/>
        <w:rPr>
          <w:lang w:val="es-ES"/>
        </w:rPr>
      </w:pPr>
      <w:r>
        <w:rPr>
          <w:rStyle w:val="Refdenotaalpie"/>
        </w:rPr>
        <w:t>9</w:t>
      </w:r>
      <w:r>
        <w:t xml:space="preserve"> </w:t>
      </w:r>
      <w:r w:rsidRPr="00AA2058">
        <w:rPr>
          <w:rFonts w:ascii="Times New Roman" w:hAnsi="Times New Roman" w:cs="Times New Roman"/>
          <w:bCs/>
          <w:color w:val="1A1A1A"/>
          <w:sz w:val="20"/>
          <w:szCs w:val="20"/>
        </w:rPr>
        <w:t>La primera sociedad por la templanza, fue la Sociedad Evangélica Americana por la Templanza, creada en 1826 (Alvarado, 2009). La época de mayor auge de las sociedades de templanza, fue posterior a la Guerra Civil del Estados Unidos (1861-1865), cuando las mujeres se dieron a la tarea de visitar bares y cantinas para orar y hacer llegar el mensaje de la perfección cristiana, principalmente entre los varones, pues consideraban que el consumo de alcohol influía en el ejercicio de la violencia intrafamiliar.</w:t>
      </w:r>
    </w:p>
  </w:footnote>
  <w:footnote w:id="12">
    <w:p w14:paraId="5F47E88C" w14:textId="77777777" w:rsidR="00C5734B" w:rsidRPr="00A84C51" w:rsidRDefault="00C5734B" w:rsidP="00C5734B">
      <w:pPr>
        <w:pStyle w:val="Textonotapie"/>
        <w:rPr>
          <w:lang w:val="es-ES"/>
        </w:rPr>
      </w:pPr>
      <w:r>
        <w:rPr>
          <w:rStyle w:val="Refdenotaalpie"/>
        </w:rPr>
        <w:t>10</w:t>
      </w:r>
      <w:r>
        <w:t xml:space="preserve"> </w:t>
      </w:r>
      <w:r w:rsidRPr="00AA2058">
        <w:rPr>
          <w:rFonts w:ascii="Times New Roman" w:hAnsi="Times New Roman" w:cs="Times New Roman"/>
          <w:sz w:val="20"/>
          <w:szCs w:val="20"/>
          <w:lang w:val="es-ES"/>
        </w:rPr>
        <w:t>Esto tiene que ver con una forma de organización basada en la ubicación geográfica.</w:t>
      </w:r>
    </w:p>
    <w:p w14:paraId="6F64C7C5" w14:textId="1DDEF8E7" w:rsidR="00C5734B" w:rsidRPr="00C5734B" w:rsidRDefault="00C5734B">
      <w:pPr>
        <w:pStyle w:val="Textonotapie"/>
        <w:rPr>
          <w:lang w:val="es-ES"/>
        </w:rPr>
      </w:pPr>
    </w:p>
  </w:footnote>
  <w:footnote w:id="13">
    <w:p w14:paraId="455BEA12" w14:textId="77777777" w:rsidR="00712720" w:rsidRPr="00C5734B" w:rsidRDefault="00712720" w:rsidP="00712720">
      <w:pPr>
        <w:pStyle w:val="Textonotapie"/>
        <w:jc w:val="both"/>
        <w:rPr>
          <w:lang w:val="es-ES"/>
        </w:rPr>
      </w:pPr>
      <w:r>
        <w:rPr>
          <w:rStyle w:val="Refdenotaalpie"/>
        </w:rPr>
        <w:t>11</w:t>
      </w:r>
      <w:r>
        <w:t xml:space="preserve"> </w:t>
      </w:r>
      <w:r>
        <w:rPr>
          <w:rFonts w:ascii="Times New Roman" w:hAnsi="Times New Roman" w:cs="Times New Roman"/>
          <w:sz w:val="20"/>
          <w:szCs w:val="20"/>
        </w:rPr>
        <w:t xml:space="preserve">Esta organización se replica en la forma de trabajo de las Sociedades Misioneras Femeniles. </w:t>
      </w:r>
      <w:r w:rsidRPr="00F37D4F">
        <w:rPr>
          <w:rFonts w:ascii="Times New Roman" w:hAnsi="Times New Roman" w:cs="Times New Roman"/>
          <w:sz w:val="20"/>
          <w:szCs w:val="20"/>
        </w:rPr>
        <w:t>Esta información ha sido obtenida de la Disciplina IMMAR (Iglesia Metodista de México, A.R.) 2014-2018. La Disciplina es un libro en el que se incluye la doctrina y la organización de la iglesia. En ella se establecen los reglamentos y estatutos.</w:t>
      </w:r>
    </w:p>
  </w:footnote>
  <w:footnote w:id="14">
    <w:p w14:paraId="54C02623" w14:textId="596FEBAF" w:rsidR="00C5734B" w:rsidRPr="00C5734B" w:rsidRDefault="00C5734B">
      <w:pPr>
        <w:pStyle w:val="Textonotapie"/>
        <w:rPr>
          <w:lang w:val="es-ES"/>
        </w:rPr>
      </w:pPr>
      <w:r>
        <w:rPr>
          <w:rStyle w:val="Refdenotaalpie"/>
        </w:rPr>
        <w:t>12</w:t>
      </w:r>
      <w:r>
        <w:t xml:space="preserve"> </w:t>
      </w:r>
      <w:r w:rsidRPr="00F37D4F">
        <w:rPr>
          <w:rFonts w:ascii="Times New Roman" w:hAnsi="Times New Roman" w:cs="Times New Roman"/>
          <w:sz w:val="20"/>
          <w:szCs w:val="20"/>
        </w:rPr>
        <w:t>Los distritos están conformados por iglesias locales de un mismo estado o por los estados más próximos.</w:t>
      </w:r>
    </w:p>
  </w:footnote>
  <w:footnote w:id="15">
    <w:p w14:paraId="1AE27395" w14:textId="566B8E46" w:rsidR="00C5734B" w:rsidRPr="00C5734B" w:rsidRDefault="00C5734B" w:rsidP="00C5734B">
      <w:pPr>
        <w:pStyle w:val="Textonotapie"/>
        <w:jc w:val="both"/>
        <w:rPr>
          <w:lang w:val="es-ES"/>
        </w:rPr>
      </w:pPr>
      <w:r>
        <w:rPr>
          <w:rStyle w:val="Refdenotaalpie"/>
        </w:rPr>
        <w:t>13</w:t>
      </w:r>
      <w:r>
        <w:t xml:space="preserve"> </w:t>
      </w:r>
      <w:r w:rsidRPr="007058CA">
        <w:rPr>
          <w:rFonts w:ascii="Times New Roman" w:hAnsi="Times New Roman" w:cs="Times New Roman"/>
          <w:sz w:val="20"/>
          <w:szCs w:val="20"/>
          <w:lang w:val="es-ES"/>
        </w:rPr>
        <w:t xml:space="preserve">Además de las Sociedades Misioneras Femeniles existe otra organización femenil llamada Legión Blanca de Servicio Cristiano. </w:t>
      </w:r>
      <w:r w:rsidRPr="007058CA">
        <w:rPr>
          <w:rFonts w:ascii="Times New Roman" w:hAnsi="Times New Roman" w:cs="Times New Roman"/>
          <w:sz w:val="20"/>
          <w:szCs w:val="20"/>
        </w:rPr>
        <w:t>Sin embargo, yo no tuve acercamiento con ésta ya que en León únicamente existe una Sociedad Misionera Femenil, por ello me fue complicado conocer la diferencia real entre estas organizaciones y por qué existe una separación tajante. Al preguntar a algunas mujeres y a uno de los pastores qué es lo que las diferencia, me respondieron que la Legión Blanca está integrada por mujeres profesionales y que las Sociedades Femeniles por amas de casa. Esto resultó curioso pues al interior de la Sociedad Femenil hay mujeres con distintas profesiones y oficios. En varias asambleas, se hizo referencia a romper con la idea de que las Sociedades Misioneras Femeniles, sólo hacían manualidades, que el trabajo de ellas, como el de las otras, también es relevante. Esta diferencia retratada evidencia una cuestión de clase entre ambas organizaciones y, resalta la diversidad de mujeres que conforman la Iglesia Metodista. Observar y analizar la relación entre estas dos agrupaciones femeniles metodistas, queda como tarea pendiente para una futura investigación.</w:t>
      </w:r>
    </w:p>
  </w:footnote>
  <w:footnote w:id="16">
    <w:p w14:paraId="23FFC0AA" w14:textId="77777777" w:rsidR="00C5734B" w:rsidRPr="00F32536" w:rsidRDefault="00C5734B" w:rsidP="00C5734B">
      <w:pPr>
        <w:pStyle w:val="Textonotapie"/>
        <w:contextualSpacing/>
        <w:jc w:val="both"/>
        <w:rPr>
          <w:rFonts w:ascii="Times New Roman" w:hAnsi="Times New Roman" w:cs="Times New Roman"/>
          <w:sz w:val="20"/>
          <w:szCs w:val="20"/>
          <w:lang w:val="es-ES"/>
        </w:rPr>
      </w:pPr>
      <w:r>
        <w:rPr>
          <w:rStyle w:val="Refdenotaalpie"/>
        </w:rPr>
        <w:t>14</w:t>
      </w:r>
      <w:r>
        <w:t xml:space="preserve"> </w:t>
      </w:r>
      <w:r>
        <w:rPr>
          <w:rFonts w:ascii="Times New Roman" w:hAnsi="Times New Roman" w:cs="Times New Roman"/>
          <w:sz w:val="20"/>
          <w:szCs w:val="20"/>
        </w:rPr>
        <w:t xml:space="preserve">La futura representante debe ser propuesta por una de sus compañeras, la propuesta debe ser secundada. Cuando se tiene a las candidatas se somete a votación. Gana quien tenga mayoría de votos. En caso de un empate hay una segunda vuelta o una tercera propuesta para el desempate. Cuando no hay alguien propuesta por sus compañeras, quien esté interesada en desempeñar un cargo puede auto-proponerse y ser secundada. Lo ideal para las candidatas es ser respaldadas por sus compañeras pues en el ejercicio del cargo serán ellas su apoyo más fuerte.  </w:t>
      </w:r>
      <w:r w:rsidRPr="00F32536">
        <w:rPr>
          <w:rFonts w:ascii="Times New Roman" w:hAnsi="Times New Roman" w:cs="Times New Roman"/>
          <w:sz w:val="20"/>
          <w:szCs w:val="20"/>
        </w:rPr>
        <w:t xml:space="preserve">Cada Mesa Directiva tiene una duración en funciones de un año y los miembros no pueden durar más de dos </w:t>
      </w:r>
      <w:r>
        <w:rPr>
          <w:rFonts w:ascii="Times New Roman" w:hAnsi="Times New Roman" w:cs="Times New Roman"/>
          <w:sz w:val="20"/>
          <w:szCs w:val="20"/>
        </w:rPr>
        <w:t xml:space="preserve">años consecutivos en su cargo. Aunque esto es relativo ya que </w:t>
      </w:r>
      <w:r w:rsidRPr="00F32536">
        <w:rPr>
          <w:rFonts w:ascii="Times New Roman" w:hAnsi="Times New Roman" w:cs="Times New Roman"/>
          <w:sz w:val="20"/>
          <w:szCs w:val="20"/>
        </w:rPr>
        <w:t xml:space="preserve">muchas veces no funciona al pie de la letra, como en el caso de “la femenil” de León, cuya presidenta ha estado a la cabeza por tres años </w:t>
      </w:r>
      <w:bookmarkStart w:id="128" w:name="_Hlk9530096"/>
      <w:r w:rsidRPr="00F32536">
        <w:rPr>
          <w:rFonts w:ascii="Times New Roman" w:hAnsi="Times New Roman" w:cs="Times New Roman"/>
          <w:sz w:val="20"/>
          <w:szCs w:val="20"/>
        </w:rPr>
        <w:t xml:space="preserve">consecutivos. En parte por el reconocimiento que sus compañeras hacen de su trabajo; en parte porque nadie más ha querido ocupar dicho cargo, por cuestiones de tiempo y por la responsabilidad que implica estar a la cabeza. Sin embargo, si el responsable o la responsable no cumplen con </w:t>
      </w:r>
      <w:r>
        <w:rPr>
          <w:rFonts w:ascii="Times New Roman" w:hAnsi="Times New Roman" w:cs="Times New Roman"/>
          <w:sz w:val="20"/>
          <w:szCs w:val="20"/>
        </w:rPr>
        <w:t>su trabajo pueden ser removidos.</w:t>
      </w:r>
      <w:bookmarkEnd w:id="128"/>
    </w:p>
    <w:p w14:paraId="39F3D3FF" w14:textId="7D893FED" w:rsidR="00C5734B" w:rsidRPr="00C5734B" w:rsidRDefault="00C5734B">
      <w:pPr>
        <w:pStyle w:val="Textonotapie"/>
        <w:rPr>
          <w:lang w:val="es-ES"/>
        </w:rPr>
      </w:pPr>
    </w:p>
  </w:footnote>
  <w:footnote w:id="17">
    <w:p w14:paraId="72436E6B" w14:textId="06E65F1B" w:rsidR="00D856B7" w:rsidRPr="00D856B7" w:rsidRDefault="00D856B7" w:rsidP="00D856B7">
      <w:pPr>
        <w:pStyle w:val="Textonotapie"/>
        <w:jc w:val="both"/>
        <w:rPr>
          <w:lang w:val="es-ES"/>
        </w:rPr>
      </w:pPr>
      <w:r>
        <w:rPr>
          <w:rStyle w:val="Refdenotaalpie"/>
        </w:rPr>
        <w:t>15</w:t>
      </w:r>
      <w:r>
        <w:t xml:space="preserve"> </w:t>
      </w:r>
      <w:r w:rsidRPr="00AE38C7">
        <w:rPr>
          <w:rFonts w:ascii="Times New Roman" w:hAnsi="Times New Roman" w:cs="Times New Roman"/>
          <w:sz w:val="20"/>
          <w:szCs w:val="20"/>
          <w:lang w:val="es-ES"/>
        </w:rPr>
        <w:t>Algunas de estas reflexiones, forman parte del texto de mi autoría “</w:t>
      </w:r>
      <w:r w:rsidRPr="00AE38C7">
        <w:rPr>
          <w:rFonts w:ascii="Times New Roman" w:hAnsi="Times New Roman" w:cs="Times New Roman"/>
          <w:sz w:val="20"/>
          <w:szCs w:val="20"/>
        </w:rPr>
        <w:t>La gestión de las emociones como un mecanismo de agencia de las mujeres metodistas de León”</w:t>
      </w:r>
      <w:r w:rsidRPr="00AE38C7">
        <w:rPr>
          <w:rFonts w:ascii="Times New Roman" w:hAnsi="Times New Roman" w:cs="Times New Roman"/>
          <w:sz w:val="20"/>
          <w:szCs w:val="20"/>
          <w:lang w:val="es-ES"/>
        </w:rPr>
        <w:t>, publicado en la Revista Ruta Antropológica</w:t>
      </w:r>
      <w:r w:rsidRPr="00AE38C7">
        <w:rPr>
          <w:rFonts w:ascii="Times New Roman" w:hAnsi="Times New Roman" w:cs="Times New Roman"/>
          <w:i/>
          <w:sz w:val="20"/>
          <w:szCs w:val="20"/>
        </w:rPr>
        <w:t xml:space="preserve">, </w:t>
      </w:r>
      <w:r w:rsidRPr="00AE38C7">
        <w:rPr>
          <w:rFonts w:ascii="Times New Roman" w:hAnsi="Times New Roman" w:cs="Times New Roman"/>
          <w:sz w:val="20"/>
          <w:szCs w:val="20"/>
        </w:rPr>
        <w:t>Revista electrónica de estudiantes del posgrado en Antropología de la UNAM, México.</w:t>
      </w:r>
    </w:p>
  </w:footnote>
  <w:footnote w:id="18">
    <w:p w14:paraId="408D3030" w14:textId="730B888D" w:rsidR="00D856B7" w:rsidRPr="00D856B7" w:rsidRDefault="00D856B7" w:rsidP="00D856B7">
      <w:pPr>
        <w:pStyle w:val="Textonotapie"/>
        <w:jc w:val="both"/>
        <w:rPr>
          <w:lang w:val="es-ES"/>
        </w:rPr>
      </w:pPr>
      <w:r>
        <w:rPr>
          <w:rStyle w:val="Refdenotaalpie"/>
        </w:rPr>
        <w:t>16</w:t>
      </w:r>
      <w:r>
        <w:t xml:space="preserve"> </w:t>
      </w:r>
      <w:r w:rsidRPr="00E850EA">
        <w:rPr>
          <w:rFonts w:ascii="Times New Roman" w:hAnsi="Times New Roman" w:cs="Times New Roman"/>
          <w:sz w:val="20"/>
          <w:szCs w:val="20"/>
        </w:rPr>
        <w:t xml:space="preserve">Sistema Nacional para el Desarrollo </w:t>
      </w:r>
      <w:r>
        <w:rPr>
          <w:rFonts w:ascii="Times New Roman" w:hAnsi="Times New Roman" w:cs="Times New Roman"/>
          <w:sz w:val="20"/>
          <w:szCs w:val="20"/>
        </w:rPr>
        <w:t xml:space="preserve">Integral de la Familia (DIF), </w:t>
      </w:r>
      <w:r w:rsidRPr="00E850EA">
        <w:rPr>
          <w:rFonts w:ascii="Times New Roman" w:hAnsi="Times New Roman" w:cs="Times New Roman"/>
          <w:sz w:val="20"/>
          <w:szCs w:val="20"/>
          <w:lang w:val="es-ES"/>
        </w:rPr>
        <w:t>instituc</w:t>
      </w:r>
      <w:r w:rsidRPr="00E850EA">
        <w:rPr>
          <w:rFonts w:ascii="Times New Roman" w:eastAsia="Calibri" w:hAnsi="Times New Roman" w:cs="Times New Roman"/>
          <w:sz w:val="20"/>
          <w:szCs w:val="20"/>
          <w:lang w:val="es-ES"/>
        </w:rPr>
        <w:t>ión</w:t>
      </w:r>
      <w:r w:rsidRPr="00E850EA">
        <w:rPr>
          <w:rFonts w:ascii="Times New Roman" w:hAnsi="Times New Roman" w:cs="Times New Roman"/>
          <w:sz w:val="20"/>
          <w:szCs w:val="20"/>
          <w:lang w:val="es-ES"/>
        </w:rPr>
        <w:t xml:space="preserve"> </w:t>
      </w:r>
      <w:r w:rsidRPr="00E850EA">
        <w:rPr>
          <w:rFonts w:ascii="Times New Roman" w:eastAsia="Calibri" w:hAnsi="Times New Roman" w:cs="Times New Roman"/>
          <w:sz w:val="20"/>
          <w:szCs w:val="20"/>
          <w:lang w:val="es-ES"/>
        </w:rPr>
        <w:t>pú</w:t>
      </w:r>
      <w:r w:rsidRPr="00E850EA">
        <w:rPr>
          <w:rFonts w:ascii="Times New Roman" w:hAnsi="Times New Roman" w:cs="Times New Roman"/>
          <w:sz w:val="20"/>
          <w:szCs w:val="20"/>
          <w:lang w:val="es-ES"/>
        </w:rPr>
        <w:t>blica mexicana de asistencia social.</w:t>
      </w:r>
    </w:p>
  </w:footnote>
  <w:footnote w:id="19">
    <w:p w14:paraId="0D08B6A0" w14:textId="7320C675" w:rsidR="0041682B" w:rsidRPr="0041682B" w:rsidRDefault="0041682B" w:rsidP="0041682B">
      <w:pPr>
        <w:pStyle w:val="Textonotapie"/>
        <w:jc w:val="both"/>
        <w:rPr>
          <w:lang w:val="es-ES"/>
        </w:rPr>
      </w:pPr>
      <w:r>
        <w:rPr>
          <w:rStyle w:val="Refdenotaalpie"/>
        </w:rPr>
        <w:t>17</w:t>
      </w:r>
      <w:r>
        <w:t xml:space="preserve"> </w:t>
      </w:r>
      <w:r w:rsidRPr="00CE02A2">
        <w:rPr>
          <w:rFonts w:ascii="Times New Roman" w:hAnsi="Times New Roman" w:cs="Times New Roman"/>
          <w:sz w:val="20"/>
          <w:szCs w:val="20"/>
          <w:lang w:val="es-ES"/>
        </w:rPr>
        <w:t xml:space="preserve">Estas reflexiones forman parte de la ponencia </w:t>
      </w:r>
      <w:r w:rsidRPr="00CE02A2">
        <w:rPr>
          <w:rFonts w:ascii="Times New Roman" w:hAnsi="Times New Roman" w:cs="Times New Roman"/>
          <w:color w:val="16191F"/>
          <w:sz w:val="20"/>
          <w:szCs w:val="20"/>
        </w:rPr>
        <w:t xml:space="preserve">"Emociones, religión y espiritualidad. Reflexiones a través de la antropología", </w:t>
      </w:r>
      <w:r w:rsidRPr="00CE02A2">
        <w:rPr>
          <w:rFonts w:ascii="Times New Roman" w:hAnsi="Times New Roman" w:cs="Times New Roman"/>
          <w:sz w:val="20"/>
          <w:szCs w:val="20"/>
          <w:lang w:val="es-ES"/>
        </w:rPr>
        <w:t xml:space="preserve">que Carla Vargas y Cristina Mazariegos presentamos en el VI Coloquio de investigación de </w:t>
      </w:r>
      <w:r w:rsidRPr="00C47D47">
        <w:rPr>
          <w:rFonts w:ascii="Times New Roman" w:hAnsi="Times New Roman" w:cs="Times New Roman"/>
          <w:sz w:val="20"/>
          <w:szCs w:val="20"/>
          <w:lang w:val="es-ES"/>
        </w:rPr>
        <w:t xml:space="preserve">la Red Nacional de Investigadores en los Estudios Socio-culturales de las Emociones (RENISCE), el día 20 de septiembre de 2018.  </w:t>
      </w:r>
    </w:p>
  </w:footnote>
  <w:footnote w:id="20">
    <w:p w14:paraId="2AEAEDA0" w14:textId="054572A1" w:rsidR="0041682B" w:rsidRPr="0041682B" w:rsidRDefault="0041682B" w:rsidP="0041682B">
      <w:pPr>
        <w:pStyle w:val="Textonotapie"/>
        <w:jc w:val="both"/>
        <w:rPr>
          <w:lang w:val="es-ES"/>
        </w:rPr>
      </w:pPr>
      <w:r>
        <w:rPr>
          <w:rStyle w:val="Refdenotaalpie"/>
        </w:rPr>
        <w:t>18</w:t>
      </w:r>
      <w:r>
        <w:t xml:space="preserve"> </w:t>
      </w:r>
      <w:r>
        <w:rPr>
          <w:rFonts w:ascii="Times New Roman" w:hAnsi="Times New Roman" w:cs="Times New Roman"/>
          <w:sz w:val="20"/>
          <w:szCs w:val="20"/>
          <w:lang w:val="es-ES"/>
        </w:rPr>
        <w:t xml:space="preserve">Las </w:t>
      </w:r>
      <w:r w:rsidRPr="00C47D47">
        <w:rPr>
          <w:rFonts w:ascii="Times New Roman" w:hAnsi="Times New Roman" w:cs="Times New Roman"/>
          <w:sz w:val="20"/>
          <w:szCs w:val="20"/>
          <w:lang w:val="es-ES"/>
        </w:rPr>
        <w:t>manos son el instrumento mediante el cual se manifiesta el poder de Dios</w:t>
      </w:r>
      <w:r>
        <w:rPr>
          <w:rFonts w:ascii="Times New Roman" w:hAnsi="Times New Roman" w:cs="Times New Roman"/>
          <w:sz w:val="20"/>
          <w:szCs w:val="20"/>
          <w:lang w:val="es-ES"/>
        </w:rPr>
        <w:t>, se colocan sobre la persona enferma con el objetivo de sanarla.</w:t>
      </w:r>
    </w:p>
  </w:footnote>
  <w:footnote w:id="21">
    <w:p w14:paraId="21FD0EF2" w14:textId="5417D391" w:rsidR="00354406" w:rsidRPr="00354406" w:rsidRDefault="00354406" w:rsidP="00354406">
      <w:pPr>
        <w:pStyle w:val="Textonotapie"/>
        <w:jc w:val="both"/>
        <w:rPr>
          <w:lang w:val="es-ES"/>
        </w:rPr>
      </w:pPr>
      <w:r>
        <w:rPr>
          <w:rStyle w:val="Refdenotaalpie"/>
        </w:rPr>
        <w:t>19</w:t>
      </w:r>
      <w:r>
        <w:t xml:space="preserve"> </w:t>
      </w:r>
      <w:r w:rsidRPr="00CE02A2">
        <w:rPr>
          <w:rFonts w:ascii="Times New Roman" w:hAnsi="Times New Roman" w:cs="Times New Roman"/>
          <w:sz w:val="20"/>
          <w:szCs w:val="20"/>
          <w:lang w:val="es-ES"/>
        </w:rPr>
        <w:t xml:space="preserve">Estos bosquejos metodológicos y </w:t>
      </w:r>
      <w:r>
        <w:rPr>
          <w:rFonts w:ascii="Times New Roman" w:hAnsi="Times New Roman" w:cs="Times New Roman"/>
          <w:sz w:val="20"/>
          <w:szCs w:val="20"/>
          <w:lang w:val="es-ES"/>
        </w:rPr>
        <w:t>reflexiones han sido fortalecido</w:t>
      </w:r>
      <w:r w:rsidRPr="00CE02A2">
        <w:rPr>
          <w:rFonts w:ascii="Times New Roman" w:hAnsi="Times New Roman" w:cs="Times New Roman"/>
          <w:sz w:val="20"/>
          <w:szCs w:val="20"/>
          <w:lang w:val="es-ES"/>
        </w:rPr>
        <w:t xml:space="preserve">s desde el </w:t>
      </w:r>
      <w:r w:rsidRPr="00CE02A2">
        <w:rPr>
          <w:rFonts w:ascii="Times New Roman" w:hAnsi="Times New Roman" w:cs="Times New Roman"/>
          <w:i/>
          <w:sz w:val="20"/>
          <w:szCs w:val="20"/>
          <w:lang w:val="es-ES"/>
        </w:rPr>
        <w:t>Seminario Interdisciplinario, Las emociones de ida y vuelta. El registro etnográfico de la dimensión afectiva en la dimensión social</w:t>
      </w:r>
      <w:r w:rsidRPr="00CE02A2">
        <w:rPr>
          <w:rFonts w:ascii="Times New Roman" w:hAnsi="Times New Roman" w:cs="Times New Roman"/>
          <w:sz w:val="20"/>
          <w:szCs w:val="20"/>
          <w:lang w:val="es-ES"/>
        </w:rPr>
        <w:t>, impartido por la Dra. Frida Jacobo y el Mtro. Carlos bravo Romo, en la Facultad de Ciencias Políticas y Sociales de la UNAM.</w:t>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8C"/>
    <w:rsid w:val="00014457"/>
    <w:rsid w:val="00015C09"/>
    <w:rsid w:val="00015D7F"/>
    <w:rsid w:val="000275CB"/>
    <w:rsid w:val="00056C71"/>
    <w:rsid w:val="0006706A"/>
    <w:rsid w:val="000859BC"/>
    <w:rsid w:val="00091B6D"/>
    <w:rsid w:val="000A00D7"/>
    <w:rsid w:val="000A1DCA"/>
    <w:rsid w:val="000B6DF7"/>
    <w:rsid w:val="000C1875"/>
    <w:rsid w:val="000C5B2C"/>
    <w:rsid w:val="000D2809"/>
    <w:rsid w:val="000D6EAE"/>
    <w:rsid w:val="00121EFA"/>
    <w:rsid w:val="00175BD4"/>
    <w:rsid w:val="0018242F"/>
    <w:rsid w:val="001C5BAB"/>
    <w:rsid w:val="001D6A5A"/>
    <w:rsid w:val="001D7DC6"/>
    <w:rsid w:val="001F3B24"/>
    <w:rsid w:val="001F4BEA"/>
    <w:rsid w:val="00223233"/>
    <w:rsid w:val="00250EAB"/>
    <w:rsid w:val="00272C9B"/>
    <w:rsid w:val="00281043"/>
    <w:rsid w:val="00286B22"/>
    <w:rsid w:val="002E0E95"/>
    <w:rsid w:val="002F7144"/>
    <w:rsid w:val="00340CEE"/>
    <w:rsid w:val="00354406"/>
    <w:rsid w:val="003B7BA9"/>
    <w:rsid w:val="0040160F"/>
    <w:rsid w:val="00415549"/>
    <w:rsid w:val="0041682B"/>
    <w:rsid w:val="00454FEA"/>
    <w:rsid w:val="00465C32"/>
    <w:rsid w:val="00471053"/>
    <w:rsid w:val="004B2842"/>
    <w:rsid w:val="004E3120"/>
    <w:rsid w:val="005015B1"/>
    <w:rsid w:val="0052516C"/>
    <w:rsid w:val="00550FF4"/>
    <w:rsid w:val="005679E7"/>
    <w:rsid w:val="005E00FB"/>
    <w:rsid w:val="005F6163"/>
    <w:rsid w:val="006079E7"/>
    <w:rsid w:val="0062020A"/>
    <w:rsid w:val="0065041C"/>
    <w:rsid w:val="006619ED"/>
    <w:rsid w:val="006803B5"/>
    <w:rsid w:val="006C3935"/>
    <w:rsid w:val="006D003C"/>
    <w:rsid w:val="006D462F"/>
    <w:rsid w:val="00712720"/>
    <w:rsid w:val="00726C6A"/>
    <w:rsid w:val="00742EBB"/>
    <w:rsid w:val="00766905"/>
    <w:rsid w:val="007B6B37"/>
    <w:rsid w:val="007C20B8"/>
    <w:rsid w:val="007D0C87"/>
    <w:rsid w:val="007D3658"/>
    <w:rsid w:val="007E3EE8"/>
    <w:rsid w:val="008102DA"/>
    <w:rsid w:val="00823839"/>
    <w:rsid w:val="00866387"/>
    <w:rsid w:val="0088673D"/>
    <w:rsid w:val="008B2EA6"/>
    <w:rsid w:val="008D3E53"/>
    <w:rsid w:val="008F2971"/>
    <w:rsid w:val="009057A2"/>
    <w:rsid w:val="00921650"/>
    <w:rsid w:val="00922544"/>
    <w:rsid w:val="00934826"/>
    <w:rsid w:val="00952A52"/>
    <w:rsid w:val="0096035F"/>
    <w:rsid w:val="009B3A8C"/>
    <w:rsid w:val="009B5EA7"/>
    <w:rsid w:val="009D2C50"/>
    <w:rsid w:val="009E5957"/>
    <w:rsid w:val="00A07C1A"/>
    <w:rsid w:val="00A36569"/>
    <w:rsid w:val="00A43E81"/>
    <w:rsid w:val="00AA1448"/>
    <w:rsid w:val="00AA55DD"/>
    <w:rsid w:val="00AD2C65"/>
    <w:rsid w:val="00AD33E7"/>
    <w:rsid w:val="00B5712A"/>
    <w:rsid w:val="00B818B3"/>
    <w:rsid w:val="00BD1FAF"/>
    <w:rsid w:val="00BF418F"/>
    <w:rsid w:val="00C26282"/>
    <w:rsid w:val="00C416FF"/>
    <w:rsid w:val="00C54987"/>
    <w:rsid w:val="00C5734B"/>
    <w:rsid w:val="00CC4CB4"/>
    <w:rsid w:val="00CD26B5"/>
    <w:rsid w:val="00CF3C15"/>
    <w:rsid w:val="00D00AD1"/>
    <w:rsid w:val="00D856B7"/>
    <w:rsid w:val="00DB12E9"/>
    <w:rsid w:val="00DD4320"/>
    <w:rsid w:val="00DE5904"/>
    <w:rsid w:val="00E20C4A"/>
    <w:rsid w:val="00E26266"/>
    <w:rsid w:val="00E50862"/>
    <w:rsid w:val="00E575F8"/>
    <w:rsid w:val="00E64262"/>
    <w:rsid w:val="00E66468"/>
    <w:rsid w:val="00E73C7E"/>
    <w:rsid w:val="00E80179"/>
    <w:rsid w:val="00F01714"/>
    <w:rsid w:val="00F25706"/>
    <w:rsid w:val="00F548B3"/>
    <w:rsid w:val="00F71773"/>
    <w:rsid w:val="00F87FA1"/>
    <w:rsid w:val="00F948E3"/>
    <w:rsid w:val="00FA4B59"/>
    <w:rsid w:val="00FB4E7B"/>
    <w:rsid w:val="00FE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B546E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A8C"/>
    <w:rPr>
      <w:lang w:val="es-ES_tradnl"/>
    </w:rPr>
  </w:style>
  <w:style w:type="paragraph" w:styleId="Ttulo2">
    <w:name w:val="heading 2"/>
    <w:basedOn w:val="Normal"/>
    <w:next w:val="Normal"/>
    <w:link w:val="Ttulo2Car"/>
    <w:uiPriority w:val="9"/>
    <w:unhideWhenUsed/>
    <w:qFormat/>
    <w:rsid w:val="009B3A8C"/>
    <w:pPr>
      <w:keepNext/>
      <w:keepLines/>
      <w:spacing w:before="40" w:line="360" w:lineRule="auto"/>
      <w:outlineLvl w:val="1"/>
    </w:pPr>
    <w:rPr>
      <w:rFonts w:ascii="Arial" w:eastAsiaTheme="majorEastAsia" w:hAnsi="Arial" w:cs="Arial"/>
      <w:i/>
      <w:sz w:val="26"/>
      <w:szCs w:val="26"/>
    </w:rPr>
  </w:style>
  <w:style w:type="paragraph" w:styleId="Ttulo3">
    <w:name w:val="heading 3"/>
    <w:basedOn w:val="Normal"/>
    <w:next w:val="Normal"/>
    <w:link w:val="Ttulo3Car"/>
    <w:uiPriority w:val="9"/>
    <w:semiHidden/>
    <w:unhideWhenUsed/>
    <w:qFormat/>
    <w:rsid w:val="009B3A8C"/>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B3A8C"/>
    <w:rPr>
      <w:rFonts w:ascii="Arial" w:eastAsiaTheme="majorEastAsia" w:hAnsi="Arial" w:cs="Arial"/>
      <w:i/>
      <w:sz w:val="26"/>
      <w:szCs w:val="26"/>
      <w:lang w:val="es-ES_tradnl"/>
    </w:rPr>
  </w:style>
  <w:style w:type="character" w:customStyle="1" w:styleId="Ttulo3Car">
    <w:name w:val="Título 3 Car"/>
    <w:basedOn w:val="Fuentedeprrafopredeter"/>
    <w:link w:val="Ttulo3"/>
    <w:uiPriority w:val="9"/>
    <w:semiHidden/>
    <w:rsid w:val="009B3A8C"/>
    <w:rPr>
      <w:rFonts w:asciiTheme="majorHAnsi" w:eastAsiaTheme="majorEastAsia" w:hAnsiTheme="majorHAnsi" w:cstheme="majorBidi"/>
      <w:color w:val="1F4D78" w:themeColor="accent1" w:themeShade="7F"/>
      <w:lang w:val="es-ES_tradnl"/>
    </w:rPr>
  </w:style>
  <w:style w:type="paragraph" w:styleId="Textonotapie">
    <w:name w:val="footnote text"/>
    <w:basedOn w:val="Normal"/>
    <w:link w:val="TextonotapieCar"/>
    <w:uiPriority w:val="99"/>
    <w:unhideWhenUsed/>
    <w:rsid w:val="009B3A8C"/>
  </w:style>
  <w:style w:type="character" w:customStyle="1" w:styleId="TextonotapieCar">
    <w:name w:val="Texto nota pie Car"/>
    <w:basedOn w:val="Fuentedeprrafopredeter"/>
    <w:link w:val="Textonotapie"/>
    <w:uiPriority w:val="99"/>
    <w:rsid w:val="009B3A8C"/>
    <w:rPr>
      <w:lang w:val="es-ES_tradnl"/>
    </w:rPr>
  </w:style>
  <w:style w:type="character" w:styleId="Refdenotaalpie">
    <w:name w:val="footnote reference"/>
    <w:basedOn w:val="Fuentedeprrafopredeter"/>
    <w:uiPriority w:val="99"/>
    <w:unhideWhenUsed/>
    <w:rsid w:val="009B3A8C"/>
    <w:rPr>
      <w:vertAlign w:val="superscript"/>
    </w:rPr>
  </w:style>
  <w:style w:type="paragraph" w:styleId="Piedepgina">
    <w:name w:val="footer"/>
    <w:basedOn w:val="Normal"/>
    <w:link w:val="PiedepginaCar"/>
    <w:uiPriority w:val="99"/>
    <w:unhideWhenUsed/>
    <w:rsid w:val="009B3A8C"/>
    <w:pPr>
      <w:tabs>
        <w:tab w:val="center" w:pos="4252"/>
        <w:tab w:val="right" w:pos="8504"/>
      </w:tabs>
    </w:pPr>
  </w:style>
  <w:style w:type="character" w:customStyle="1" w:styleId="PiedepginaCar">
    <w:name w:val="Pie de página Car"/>
    <w:basedOn w:val="Fuentedeprrafopredeter"/>
    <w:link w:val="Piedepgina"/>
    <w:uiPriority w:val="99"/>
    <w:rsid w:val="009B3A8C"/>
    <w:rPr>
      <w:lang w:val="es-ES_tradnl"/>
    </w:rPr>
  </w:style>
  <w:style w:type="paragraph" w:styleId="NormalWeb">
    <w:name w:val="Normal (Web)"/>
    <w:basedOn w:val="Normal"/>
    <w:uiPriority w:val="99"/>
    <w:unhideWhenUsed/>
    <w:rsid w:val="009B3A8C"/>
    <w:pPr>
      <w:spacing w:before="100" w:beforeAutospacing="1" w:after="100" w:afterAutospacing="1"/>
    </w:pPr>
    <w:rPr>
      <w:rFonts w:ascii="Times New Roman" w:hAnsi="Times New Roman" w:cs="Times New Roman"/>
      <w:lang w:eastAsia="es-ES_tradnl"/>
    </w:rPr>
  </w:style>
  <w:style w:type="character" w:styleId="Nmerodepgina">
    <w:name w:val="page number"/>
    <w:basedOn w:val="Fuentedeprrafopredeter"/>
    <w:uiPriority w:val="99"/>
    <w:semiHidden/>
    <w:unhideWhenUsed/>
    <w:rsid w:val="009B3A8C"/>
  </w:style>
  <w:style w:type="character" w:styleId="Hipervnculo">
    <w:name w:val="Hyperlink"/>
    <w:basedOn w:val="Fuentedeprrafopredeter"/>
    <w:uiPriority w:val="99"/>
    <w:unhideWhenUsed/>
    <w:rsid w:val="009B3A8C"/>
    <w:rPr>
      <w:color w:val="0563C1" w:themeColor="hyperlink"/>
      <w:u w:val="single"/>
    </w:rPr>
  </w:style>
  <w:style w:type="character" w:styleId="Hipervnculovisitado">
    <w:name w:val="FollowedHyperlink"/>
    <w:basedOn w:val="Fuentedeprrafopredeter"/>
    <w:uiPriority w:val="99"/>
    <w:semiHidden/>
    <w:unhideWhenUsed/>
    <w:rsid w:val="009B3A8C"/>
    <w:rPr>
      <w:color w:val="954F72" w:themeColor="followedHyperlink"/>
      <w:u w:val="single"/>
    </w:rPr>
  </w:style>
  <w:style w:type="paragraph" w:styleId="Textodeglobo">
    <w:name w:val="Balloon Text"/>
    <w:basedOn w:val="Normal"/>
    <w:link w:val="TextodegloboCar"/>
    <w:uiPriority w:val="99"/>
    <w:semiHidden/>
    <w:unhideWhenUsed/>
    <w:rsid w:val="009B3A8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B3A8C"/>
    <w:rPr>
      <w:rFonts w:ascii="Times New Roman" w:hAnsi="Times New Roman" w:cs="Times New Roman"/>
      <w:sz w:val="18"/>
      <w:szCs w:val="18"/>
      <w:lang w:val="es-ES_tradnl"/>
    </w:rPr>
  </w:style>
  <w:style w:type="character" w:styleId="Refdecomentario">
    <w:name w:val="annotation reference"/>
    <w:basedOn w:val="Fuentedeprrafopredeter"/>
    <w:uiPriority w:val="99"/>
    <w:semiHidden/>
    <w:unhideWhenUsed/>
    <w:rsid w:val="009B3A8C"/>
    <w:rPr>
      <w:sz w:val="18"/>
      <w:szCs w:val="18"/>
    </w:rPr>
  </w:style>
  <w:style w:type="paragraph" w:styleId="Textocomentario">
    <w:name w:val="annotation text"/>
    <w:basedOn w:val="Normal"/>
    <w:link w:val="TextocomentarioCar"/>
    <w:uiPriority w:val="99"/>
    <w:semiHidden/>
    <w:unhideWhenUsed/>
    <w:rsid w:val="009B3A8C"/>
  </w:style>
  <w:style w:type="character" w:customStyle="1" w:styleId="TextocomentarioCar">
    <w:name w:val="Texto comentario Car"/>
    <w:basedOn w:val="Fuentedeprrafopredeter"/>
    <w:link w:val="Textocomentario"/>
    <w:uiPriority w:val="99"/>
    <w:semiHidden/>
    <w:rsid w:val="009B3A8C"/>
    <w:rPr>
      <w:lang w:val="es-ES_tradnl"/>
    </w:rPr>
  </w:style>
  <w:style w:type="paragraph" w:styleId="Asuntodelcomentario">
    <w:name w:val="annotation subject"/>
    <w:basedOn w:val="Textocomentario"/>
    <w:next w:val="Textocomentario"/>
    <w:link w:val="AsuntodelcomentarioCar"/>
    <w:uiPriority w:val="99"/>
    <w:semiHidden/>
    <w:unhideWhenUsed/>
    <w:rsid w:val="009B3A8C"/>
    <w:rPr>
      <w:b/>
      <w:bCs/>
      <w:sz w:val="20"/>
      <w:szCs w:val="20"/>
    </w:rPr>
  </w:style>
  <w:style w:type="character" w:customStyle="1" w:styleId="AsuntodelcomentarioCar">
    <w:name w:val="Asunto del comentario Car"/>
    <w:basedOn w:val="TextocomentarioCar"/>
    <w:link w:val="Asuntodelcomentario"/>
    <w:uiPriority w:val="99"/>
    <w:semiHidden/>
    <w:rsid w:val="009B3A8C"/>
    <w:rPr>
      <w:b/>
      <w:bCs/>
      <w:sz w:val="20"/>
      <w:szCs w:val="20"/>
      <w:lang w:val="es-ES_tradnl"/>
    </w:rPr>
  </w:style>
  <w:style w:type="paragraph" w:styleId="Textonotaalfinal">
    <w:name w:val="endnote text"/>
    <w:basedOn w:val="Normal"/>
    <w:link w:val="TextonotaalfinalCar"/>
    <w:uiPriority w:val="99"/>
    <w:unhideWhenUsed/>
    <w:rsid w:val="009B3A8C"/>
  </w:style>
  <w:style w:type="character" w:customStyle="1" w:styleId="TextonotaalfinalCar">
    <w:name w:val="Texto nota al final Car"/>
    <w:basedOn w:val="Fuentedeprrafopredeter"/>
    <w:link w:val="Textonotaalfinal"/>
    <w:uiPriority w:val="99"/>
    <w:rsid w:val="009B3A8C"/>
    <w:rPr>
      <w:lang w:val="es-ES_tradnl"/>
    </w:rPr>
  </w:style>
  <w:style w:type="character" w:styleId="Refdenotaalfinal">
    <w:name w:val="endnote reference"/>
    <w:basedOn w:val="Fuentedeprrafopredeter"/>
    <w:uiPriority w:val="99"/>
    <w:unhideWhenUsed/>
    <w:rsid w:val="009B3A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EB01D-0364-ED4D-886C-FDA5DDF6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11278</Words>
  <Characters>60789</Characters>
  <Application>Microsoft Macintosh Word</Application>
  <DocSecurity>0</DocSecurity>
  <Lines>964</Lines>
  <Paragraphs>226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2019-05-25T20:18:00Z</dcterms:created>
  <dcterms:modified xsi:type="dcterms:W3CDTF">2019-05-25T20:18:00Z</dcterms:modified>
</cp:coreProperties>
</file>